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4FD8" w14:textId="77777777" w:rsidR="00320B01" w:rsidRPr="002C0997" w:rsidRDefault="00320B01">
      <w:pPr>
        <w:rPr>
          <w:rFonts w:ascii="Calibri" w:hAnsi="Calibri"/>
        </w:rPr>
      </w:pPr>
    </w:p>
    <w:tbl>
      <w:tblPr>
        <w:tblStyle w:val="Onopgemaaktetabel4"/>
        <w:tblW w:w="0" w:type="auto"/>
        <w:tblLook w:val="04A0" w:firstRow="1" w:lastRow="0" w:firstColumn="1" w:lastColumn="0" w:noHBand="0" w:noVBand="1"/>
      </w:tblPr>
      <w:tblGrid>
        <w:gridCol w:w="4528"/>
        <w:gridCol w:w="4528"/>
      </w:tblGrid>
      <w:tr w:rsidR="002462BF" w:rsidRPr="005F5A3A" w14:paraId="78F82F73" w14:textId="77777777" w:rsidTr="78376FC0">
        <w:trPr>
          <w:cnfStyle w:val="100000000000" w:firstRow="1" w:lastRow="0" w:firstColumn="0" w:lastColumn="0" w:oddVBand="0" w:evenVBand="0" w:oddHBand="0" w:evenHBand="0" w:firstRowFirstColumn="0" w:firstRowLastColumn="0" w:lastRowFirstColumn="0" w:lastRowLastColumn="0"/>
          <w:trHeight w:val="1687"/>
        </w:trPr>
        <w:tc>
          <w:tcPr>
            <w:cnfStyle w:val="001000000000" w:firstRow="0" w:lastRow="0" w:firstColumn="1" w:lastColumn="0" w:oddVBand="0" w:evenVBand="0" w:oddHBand="0" w:evenHBand="0" w:firstRowFirstColumn="0" w:firstRowLastColumn="0" w:lastRowFirstColumn="0" w:lastRowLastColumn="0"/>
            <w:tcW w:w="4528" w:type="dxa"/>
            <w:tcBorders>
              <w:bottom w:val="single" w:sz="4" w:space="0" w:color="F79646" w:themeColor="accent6"/>
            </w:tcBorders>
          </w:tcPr>
          <w:p w14:paraId="61B2F173" w14:textId="77777777" w:rsidR="00320B01" w:rsidRPr="002C0997" w:rsidRDefault="00320B01" w:rsidP="00320B01">
            <w:pPr>
              <w:widowControl/>
              <w:shd w:val="clear" w:color="auto" w:fill="FFFFFF"/>
              <w:autoSpaceDE/>
              <w:autoSpaceDN/>
              <w:rPr>
                <w:rFonts w:ascii="Calibri" w:hAnsi="Calibri" w:cs="Times New Roman"/>
                <w:color w:val="F79646"/>
                <w:bdr w:val="none" w:sz="0" w:space="0" w:color="auto" w:frame="1"/>
                <w:lang w:val="nl-NL" w:eastAsia="nl-NL"/>
              </w:rPr>
            </w:pPr>
            <w:r w:rsidRPr="002C0997">
              <w:rPr>
                <w:rFonts w:ascii="Calibri" w:hAnsi="Calibri" w:cs="Times New Roman"/>
                <w:color w:val="F79646"/>
                <w:bdr w:val="none" w:sz="0" w:space="0" w:color="auto" w:frame="1"/>
                <w:lang w:val="nl-NL" w:eastAsia="nl-NL"/>
              </w:rPr>
              <w:t>Persbericht Hilde</w:t>
            </w:r>
            <w:r w:rsidRPr="002C0997">
              <w:rPr>
                <w:rFonts w:ascii="Calibri" w:hAnsi="Calibri" w:cs="Times New Roman"/>
                <w:color w:val="FC5E2B"/>
                <w:bdr w:val="none" w:sz="0" w:space="0" w:color="auto" w:frame="1"/>
                <w:lang w:val="nl-NL" w:eastAsia="nl-NL"/>
              </w:rPr>
              <w:t> </w:t>
            </w:r>
            <w:proofErr w:type="spellStart"/>
            <w:r w:rsidRPr="002C0997">
              <w:rPr>
                <w:rFonts w:ascii="Calibri" w:hAnsi="Calibri" w:cs="Times New Roman"/>
                <w:color w:val="F79646"/>
                <w:bdr w:val="none" w:sz="0" w:space="0" w:color="auto" w:frame="1"/>
                <w:lang w:val="nl-NL" w:eastAsia="nl-NL"/>
              </w:rPr>
              <w:t>Crevits</w:t>
            </w:r>
            <w:proofErr w:type="spellEnd"/>
          </w:p>
          <w:p w14:paraId="28E5BCC5" w14:textId="30B90C61" w:rsidR="00320B01" w:rsidRPr="002C0997" w:rsidRDefault="00320B01" w:rsidP="00320B01">
            <w:pPr>
              <w:widowControl/>
              <w:autoSpaceDE/>
              <w:autoSpaceDN/>
              <w:rPr>
                <w:rFonts w:ascii="Calibri" w:hAnsi="Calibri" w:cs="Times New Roman"/>
                <w:b w:val="0"/>
                <w:color w:val="000000"/>
                <w:sz w:val="20"/>
                <w:bdr w:val="none" w:sz="0" w:space="0" w:color="auto" w:frame="1"/>
                <w:lang w:val="nl-NL" w:eastAsia="nl-NL"/>
              </w:rPr>
            </w:pPr>
            <w:r w:rsidRPr="002C0997">
              <w:rPr>
                <w:rFonts w:ascii="Calibri" w:hAnsi="Calibri" w:cs="Times New Roman"/>
                <w:b w:val="0"/>
                <w:color w:val="000000"/>
                <w:sz w:val="20"/>
                <w:bdr w:val="none" w:sz="0" w:space="0" w:color="auto" w:frame="1"/>
                <w:lang w:val="nl-NL" w:eastAsia="nl-NL"/>
              </w:rPr>
              <w:t xml:space="preserve">Viceminister-president van de Vlaamse Regering &amp; Vlaams minister van </w:t>
            </w:r>
            <w:r w:rsidR="00D126E4">
              <w:rPr>
                <w:rFonts w:ascii="Calibri" w:hAnsi="Calibri" w:cs="Times New Roman"/>
                <w:b w:val="0"/>
                <w:color w:val="000000"/>
                <w:sz w:val="20"/>
                <w:bdr w:val="none" w:sz="0" w:space="0" w:color="auto" w:frame="1"/>
                <w:lang w:val="nl-NL" w:eastAsia="nl-NL"/>
              </w:rPr>
              <w:t>Welzijn, Volksgezondheid en Gezin</w:t>
            </w:r>
          </w:p>
          <w:p w14:paraId="10878BF0" w14:textId="77777777" w:rsidR="002462BF" w:rsidRPr="002C0997" w:rsidRDefault="002462BF" w:rsidP="002462BF">
            <w:pPr>
              <w:widowControl/>
              <w:shd w:val="clear" w:color="auto" w:fill="FFFFFF"/>
              <w:autoSpaceDE/>
              <w:autoSpaceDN/>
              <w:ind w:left="4956" w:firstLine="708"/>
              <w:jc w:val="center"/>
              <w:rPr>
                <w:rFonts w:ascii="Calibri" w:hAnsi="Calibri" w:cs="Times New Roman"/>
                <w:b w:val="0"/>
                <w:color w:val="000000"/>
                <w:sz w:val="20"/>
                <w:lang w:val="nl-NL" w:eastAsia="nl-NL"/>
              </w:rPr>
            </w:pPr>
          </w:p>
        </w:tc>
        <w:tc>
          <w:tcPr>
            <w:tcW w:w="4528" w:type="dxa"/>
            <w:tcBorders>
              <w:bottom w:val="single" w:sz="4" w:space="0" w:color="F79646" w:themeColor="accent6"/>
            </w:tcBorders>
          </w:tcPr>
          <w:p w14:paraId="3B103CC5" w14:textId="77777777" w:rsidR="002462BF" w:rsidRPr="002C0997" w:rsidRDefault="002462BF" w:rsidP="00320B01">
            <w:pPr>
              <w:widowControl/>
              <w:autoSpaceDE/>
              <w:autoSpaceDN/>
              <w:cnfStyle w:val="100000000000" w:firstRow="1" w:lastRow="0" w:firstColumn="0" w:lastColumn="0" w:oddVBand="0" w:evenVBand="0" w:oddHBand="0" w:evenHBand="0" w:firstRowFirstColumn="0" w:firstRowLastColumn="0" w:lastRowFirstColumn="0" w:lastRowLastColumn="0"/>
              <w:rPr>
                <w:rFonts w:ascii="Calibri" w:hAnsi="Calibri" w:cs="Times New Roman"/>
                <w:b w:val="0"/>
                <w:bCs w:val="0"/>
                <w:color w:val="F79646"/>
                <w:bdr w:val="none" w:sz="0" w:space="0" w:color="auto" w:frame="1"/>
                <w:lang w:val="nl-NL" w:eastAsia="nl-NL"/>
              </w:rPr>
            </w:pPr>
          </w:p>
        </w:tc>
      </w:tr>
      <w:tr w:rsidR="002462BF" w:rsidRPr="005F5A3A" w14:paraId="03540489" w14:textId="77777777" w:rsidTr="78376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F79646" w:themeColor="accent6"/>
              <w:bottom w:val="single" w:sz="4" w:space="0" w:color="F79646" w:themeColor="accent6"/>
            </w:tcBorders>
            <w:shd w:val="clear" w:color="auto" w:fill="auto"/>
            <w:vAlign w:val="center"/>
          </w:tcPr>
          <w:p w14:paraId="0732B0BA" w14:textId="77777777" w:rsidR="009E5C6D" w:rsidRDefault="009E5C6D" w:rsidP="002462BF">
            <w:pPr>
              <w:widowControl/>
              <w:shd w:val="clear" w:color="auto" w:fill="FFFFFF"/>
              <w:autoSpaceDE/>
              <w:autoSpaceDN/>
              <w:jc w:val="center"/>
              <w:rPr>
                <w:rFonts w:ascii="Calibri" w:hAnsi="Calibri" w:cs="Times New Roman"/>
                <w:b w:val="0"/>
                <w:bCs w:val="0"/>
                <w:color w:val="000000" w:themeColor="text1"/>
                <w:bdr w:val="none" w:sz="0" w:space="0" w:color="auto" w:frame="1"/>
                <w:lang w:val="nl-NL" w:eastAsia="nl-NL"/>
              </w:rPr>
            </w:pPr>
          </w:p>
          <w:p w14:paraId="64413F78" w14:textId="0FAE0E74" w:rsidR="002462BF" w:rsidRPr="002C0997" w:rsidRDefault="00E12CD2" w:rsidP="44594ACD">
            <w:pPr>
              <w:widowControl/>
              <w:shd w:val="clear" w:color="auto" w:fill="FFFFFF" w:themeFill="background1"/>
              <w:autoSpaceDE/>
              <w:autoSpaceDN/>
              <w:jc w:val="center"/>
              <w:rPr>
                <w:rFonts w:ascii="Calibri" w:hAnsi="Calibri" w:cs="Times New Roman"/>
                <w:color w:val="000000" w:themeColor="text1"/>
                <w:bdr w:val="none" w:sz="0" w:space="0" w:color="auto" w:frame="1"/>
                <w:lang w:val="nl-NL" w:eastAsia="nl-NL"/>
              </w:rPr>
            </w:pPr>
            <w:r>
              <w:rPr>
                <w:rFonts w:ascii="Calibri" w:hAnsi="Calibri" w:cs="Times New Roman"/>
                <w:color w:val="000000" w:themeColor="text1"/>
                <w:bdr w:val="none" w:sz="0" w:space="0" w:color="auto" w:frame="1"/>
                <w:lang w:val="nl-NL" w:eastAsia="nl-NL"/>
              </w:rPr>
              <w:t>M</w:t>
            </w:r>
            <w:r w:rsidR="00D039E7">
              <w:rPr>
                <w:rFonts w:ascii="Calibri" w:hAnsi="Calibri" w:cs="Times New Roman"/>
                <w:color w:val="000000" w:themeColor="text1"/>
                <w:bdr w:val="none" w:sz="0" w:space="0" w:color="auto" w:frame="1"/>
                <w:lang w:val="nl-NL" w:eastAsia="nl-NL"/>
              </w:rPr>
              <w:t xml:space="preserve">inister </w:t>
            </w:r>
            <w:proofErr w:type="spellStart"/>
            <w:r w:rsidR="00CE7C71">
              <w:rPr>
                <w:rFonts w:ascii="Calibri" w:hAnsi="Calibri" w:cs="Times New Roman"/>
                <w:color w:val="000000" w:themeColor="text1"/>
                <w:bdr w:val="none" w:sz="0" w:space="0" w:color="auto" w:frame="1"/>
                <w:lang w:val="nl-NL" w:eastAsia="nl-NL"/>
              </w:rPr>
              <w:t>Crevits</w:t>
            </w:r>
            <w:proofErr w:type="spellEnd"/>
            <w:r w:rsidR="00527BE1">
              <w:rPr>
                <w:rFonts w:ascii="Calibri" w:hAnsi="Calibri" w:cs="Times New Roman"/>
                <w:color w:val="000000" w:themeColor="text1"/>
                <w:bdr w:val="none" w:sz="0" w:space="0" w:color="auto" w:frame="1"/>
                <w:lang w:val="nl-NL" w:eastAsia="nl-NL"/>
              </w:rPr>
              <w:t xml:space="preserve"> roept</w:t>
            </w:r>
            <w:r w:rsidR="00CE7C71">
              <w:rPr>
                <w:rFonts w:ascii="Calibri" w:hAnsi="Calibri" w:cs="Times New Roman"/>
                <w:color w:val="000000" w:themeColor="text1"/>
                <w:bdr w:val="none" w:sz="0" w:space="0" w:color="auto" w:frame="1"/>
                <w:lang w:val="nl-NL" w:eastAsia="nl-NL"/>
              </w:rPr>
              <w:t xml:space="preserve"> </w:t>
            </w:r>
            <w:r w:rsidR="008E3500">
              <w:rPr>
                <w:rFonts w:ascii="Calibri" w:hAnsi="Calibri" w:cs="Times New Roman"/>
                <w:color w:val="000000" w:themeColor="text1"/>
                <w:bdr w:val="none" w:sz="0" w:space="0" w:color="auto" w:frame="1"/>
                <w:lang w:val="nl-NL" w:eastAsia="nl-NL"/>
              </w:rPr>
              <w:t xml:space="preserve">op om </w:t>
            </w:r>
            <w:r w:rsidR="00CE7C71">
              <w:rPr>
                <w:rFonts w:ascii="Calibri" w:hAnsi="Calibri" w:cs="Times New Roman"/>
                <w:color w:val="000000" w:themeColor="text1"/>
                <w:bdr w:val="none" w:sz="0" w:space="0" w:color="auto" w:frame="1"/>
                <w:lang w:val="nl-NL" w:eastAsia="nl-NL"/>
              </w:rPr>
              <w:t>de</w:t>
            </w:r>
            <w:r w:rsidR="00277102">
              <w:rPr>
                <w:rFonts w:ascii="Calibri" w:hAnsi="Calibri" w:cs="Times New Roman"/>
                <w:color w:val="000000" w:themeColor="text1"/>
                <w:bdr w:val="none" w:sz="0" w:space="0" w:color="auto" w:frame="1"/>
                <w:lang w:val="nl-NL" w:eastAsia="nl-NL"/>
              </w:rPr>
              <w:t xml:space="preserve">el te nemen aan de </w:t>
            </w:r>
            <w:r w:rsidR="0084134C">
              <w:rPr>
                <w:rFonts w:ascii="Calibri" w:hAnsi="Calibri" w:cs="Times New Roman"/>
                <w:color w:val="000000" w:themeColor="text1"/>
                <w:bdr w:val="none" w:sz="0" w:space="0" w:color="auto" w:frame="1"/>
                <w:lang w:val="nl-NL" w:eastAsia="nl-NL"/>
              </w:rPr>
              <w:t xml:space="preserve">bevolkingsonderzoeken </w:t>
            </w:r>
            <w:r w:rsidR="00277102">
              <w:rPr>
                <w:rFonts w:ascii="Calibri" w:hAnsi="Calibri" w:cs="Times New Roman"/>
                <w:color w:val="000000" w:themeColor="text1"/>
                <w:bdr w:val="none" w:sz="0" w:space="0" w:color="auto" w:frame="1"/>
                <w:lang w:val="nl-NL" w:eastAsia="nl-NL"/>
              </w:rPr>
              <w:t>naar kanker en taboes te doorbreken op vlak van stoelgangtesten</w:t>
            </w:r>
          </w:p>
          <w:p w14:paraId="6DC03F94" w14:textId="657FB400" w:rsidR="002462BF" w:rsidRPr="005C0B1E" w:rsidRDefault="002462BF" w:rsidP="009458ED">
            <w:pPr>
              <w:widowControl/>
              <w:shd w:val="clear" w:color="auto" w:fill="FFFFFF"/>
              <w:autoSpaceDE/>
              <w:autoSpaceDN/>
              <w:jc w:val="center"/>
              <w:rPr>
                <w:rFonts w:ascii="Calibri" w:hAnsi="Calibri" w:cs="Times New Roman"/>
                <w:color w:val="000000" w:themeColor="text1"/>
                <w:sz w:val="20"/>
                <w:szCs w:val="20"/>
                <w:bdr w:val="none" w:sz="0" w:space="0" w:color="auto" w:frame="1"/>
                <w:lang w:val="nl-NL" w:eastAsia="nl-NL"/>
              </w:rPr>
            </w:pPr>
          </w:p>
        </w:tc>
      </w:tr>
      <w:tr w:rsidR="002462BF" w:rsidRPr="005F5A3A" w14:paraId="321424B6" w14:textId="77777777" w:rsidTr="78376FC0">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F79646" w:themeColor="accent6"/>
            </w:tcBorders>
          </w:tcPr>
          <w:p w14:paraId="3E1F0BE0" w14:textId="77777777" w:rsidR="00E4173E" w:rsidRDefault="00E4173E" w:rsidP="00E4173E">
            <w:pPr>
              <w:widowControl/>
              <w:shd w:val="clear" w:color="auto" w:fill="FFFFFF"/>
              <w:autoSpaceDE/>
              <w:autoSpaceDN/>
              <w:jc w:val="both"/>
              <w:rPr>
                <w:rFonts w:ascii="Calibri" w:hAnsi="Calibri" w:cs="Times New Roman"/>
                <w:b w:val="0"/>
                <w:color w:val="000000"/>
                <w:lang w:val="nl-NL" w:eastAsia="nl-NL"/>
              </w:rPr>
            </w:pPr>
          </w:p>
          <w:p w14:paraId="7B45CFAD" w14:textId="6EA993A0" w:rsidR="002462BF" w:rsidRPr="00E4173E" w:rsidRDefault="36C78986" w:rsidP="6FCFEDAF">
            <w:pPr>
              <w:widowControl/>
              <w:shd w:val="clear" w:color="auto" w:fill="FFFFFF" w:themeFill="background1"/>
              <w:autoSpaceDE/>
              <w:autoSpaceDN/>
              <w:jc w:val="both"/>
              <w:rPr>
                <w:rFonts w:ascii="Calibri" w:hAnsi="Calibri" w:cs="Times New Roman"/>
                <w:color w:val="000000"/>
                <w:bdr w:val="none" w:sz="0" w:space="0" w:color="auto" w:frame="1"/>
                <w:lang w:val="nl-NL" w:eastAsia="nl-NL"/>
              </w:rPr>
            </w:pPr>
            <w:r w:rsidRPr="532C62ED">
              <w:rPr>
                <w:rFonts w:ascii="Calibri" w:hAnsi="Calibri" w:cs="Times New Roman"/>
                <w:color w:val="000000" w:themeColor="text1"/>
                <w:lang w:val="nl-NL" w:eastAsia="nl-NL"/>
              </w:rPr>
              <w:t>Vandaag heeft Vlaams minister van Welzijn</w:t>
            </w:r>
            <w:r w:rsidR="74133DEC" w:rsidRPr="532C62ED">
              <w:rPr>
                <w:rFonts w:ascii="Calibri" w:hAnsi="Calibri" w:cs="Times New Roman"/>
                <w:color w:val="000000" w:themeColor="text1"/>
                <w:lang w:val="nl-NL" w:eastAsia="nl-NL"/>
              </w:rPr>
              <w:t>,</w:t>
            </w:r>
            <w:r w:rsidR="55ED87D1" w:rsidRPr="532C62ED">
              <w:rPr>
                <w:rFonts w:ascii="Calibri" w:hAnsi="Calibri" w:cs="Times New Roman"/>
                <w:color w:val="000000" w:themeColor="text1"/>
                <w:lang w:val="nl-NL" w:eastAsia="nl-NL"/>
              </w:rPr>
              <w:t xml:space="preserve"> </w:t>
            </w:r>
            <w:r w:rsidRPr="532C62ED">
              <w:rPr>
                <w:rFonts w:ascii="Calibri" w:hAnsi="Calibri" w:cs="Times New Roman"/>
                <w:color w:val="000000" w:themeColor="text1"/>
                <w:lang w:val="nl-NL" w:eastAsia="nl-NL"/>
              </w:rPr>
              <w:t>Volksgezondheid</w:t>
            </w:r>
            <w:r w:rsidR="74133DEC" w:rsidRPr="532C62ED">
              <w:rPr>
                <w:rFonts w:ascii="Calibri" w:hAnsi="Calibri" w:cs="Times New Roman"/>
                <w:color w:val="000000" w:themeColor="text1"/>
                <w:lang w:val="nl-NL" w:eastAsia="nl-NL"/>
              </w:rPr>
              <w:t xml:space="preserve"> en Gezin</w:t>
            </w:r>
            <w:r w:rsidRPr="532C62ED">
              <w:rPr>
                <w:rFonts w:ascii="Calibri" w:hAnsi="Calibri" w:cs="Times New Roman"/>
                <w:color w:val="000000" w:themeColor="text1"/>
                <w:lang w:val="nl-NL" w:eastAsia="nl-NL"/>
              </w:rPr>
              <w:t xml:space="preserve"> </w:t>
            </w:r>
            <w:r w:rsidR="41C57114" w:rsidRPr="532C62ED">
              <w:rPr>
                <w:rFonts w:ascii="Calibri" w:hAnsi="Calibri" w:cs="Times New Roman"/>
                <w:color w:val="000000" w:themeColor="text1"/>
                <w:lang w:val="nl-NL" w:eastAsia="nl-NL"/>
              </w:rPr>
              <w:t xml:space="preserve">Hilde </w:t>
            </w:r>
            <w:proofErr w:type="spellStart"/>
            <w:r w:rsidR="41C57114" w:rsidRPr="532C62ED">
              <w:rPr>
                <w:rFonts w:ascii="Calibri" w:hAnsi="Calibri" w:cs="Times New Roman"/>
                <w:color w:val="000000" w:themeColor="text1"/>
                <w:lang w:val="nl-NL" w:eastAsia="nl-NL"/>
              </w:rPr>
              <w:t>Crevits</w:t>
            </w:r>
            <w:proofErr w:type="spellEnd"/>
            <w:r w:rsidRPr="532C62ED">
              <w:rPr>
                <w:rFonts w:ascii="Calibri" w:hAnsi="Calibri" w:cs="Times New Roman"/>
                <w:color w:val="000000" w:themeColor="text1"/>
                <w:lang w:val="nl-NL" w:eastAsia="nl-NL"/>
              </w:rPr>
              <w:t xml:space="preserve"> </w:t>
            </w:r>
            <w:r w:rsidR="7B1B0833" w:rsidRPr="532C62ED">
              <w:rPr>
                <w:rFonts w:ascii="Calibri" w:hAnsi="Calibri" w:cs="Times New Roman"/>
                <w:color w:val="000000" w:themeColor="text1"/>
                <w:lang w:val="nl-NL" w:eastAsia="nl-NL"/>
              </w:rPr>
              <w:t xml:space="preserve">de nieuwe cijfers </w:t>
            </w:r>
            <w:r w:rsidR="4F732403" w:rsidRPr="532C62ED">
              <w:rPr>
                <w:rFonts w:ascii="Calibri" w:hAnsi="Calibri" w:cs="Times New Roman"/>
                <w:color w:val="000000" w:themeColor="text1"/>
                <w:lang w:val="nl-NL" w:eastAsia="nl-NL"/>
              </w:rPr>
              <w:t>uit het jaarrapport</w:t>
            </w:r>
            <w:r w:rsidR="002C9E3B" w:rsidRPr="532C62ED">
              <w:rPr>
                <w:rFonts w:ascii="Calibri" w:hAnsi="Calibri" w:cs="Times New Roman"/>
                <w:color w:val="000000" w:themeColor="text1"/>
                <w:lang w:val="nl-NL" w:eastAsia="nl-NL"/>
              </w:rPr>
              <w:t xml:space="preserve"> </w:t>
            </w:r>
            <w:r w:rsidR="4CC54AC6" w:rsidRPr="532C62ED">
              <w:rPr>
                <w:rFonts w:ascii="Calibri" w:hAnsi="Calibri" w:cs="Times New Roman"/>
                <w:color w:val="000000" w:themeColor="text1"/>
                <w:lang w:val="nl-NL" w:eastAsia="nl-NL"/>
              </w:rPr>
              <w:t xml:space="preserve">Bevolkingsonderzoeken </w:t>
            </w:r>
            <w:r w:rsidR="4F732403" w:rsidRPr="532C62ED">
              <w:rPr>
                <w:rFonts w:ascii="Calibri" w:hAnsi="Calibri" w:cs="Times New Roman"/>
                <w:color w:val="000000" w:themeColor="text1"/>
                <w:lang w:val="nl-NL" w:eastAsia="nl-NL"/>
              </w:rPr>
              <w:t>202</w:t>
            </w:r>
            <w:r w:rsidR="7B1B0833" w:rsidRPr="532C62ED">
              <w:rPr>
                <w:rFonts w:ascii="Calibri" w:hAnsi="Calibri" w:cs="Times New Roman"/>
                <w:color w:val="000000" w:themeColor="text1"/>
                <w:lang w:val="nl-NL" w:eastAsia="nl-NL"/>
              </w:rPr>
              <w:t>2</w:t>
            </w:r>
            <w:r w:rsidR="4F732403" w:rsidRPr="532C62ED">
              <w:rPr>
                <w:rFonts w:ascii="Calibri" w:hAnsi="Calibri" w:cs="Times New Roman"/>
                <w:color w:val="000000" w:themeColor="text1"/>
                <w:lang w:val="nl-NL" w:eastAsia="nl-NL"/>
              </w:rPr>
              <w:t xml:space="preserve"> van</w:t>
            </w:r>
            <w:r w:rsidR="4CC54AC6" w:rsidRPr="532C62ED">
              <w:rPr>
                <w:rFonts w:ascii="Calibri" w:hAnsi="Calibri" w:cs="Times New Roman"/>
                <w:color w:val="000000" w:themeColor="text1"/>
                <w:lang w:val="nl-NL" w:eastAsia="nl-NL"/>
              </w:rPr>
              <w:t xml:space="preserve"> </w:t>
            </w:r>
            <w:r w:rsidR="4F732403" w:rsidRPr="532C62ED">
              <w:rPr>
                <w:rFonts w:ascii="Calibri" w:hAnsi="Calibri" w:cs="Times New Roman"/>
                <w:color w:val="000000" w:themeColor="text1"/>
                <w:lang w:val="nl-NL" w:eastAsia="nl-NL"/>
              </w:rPr>
              <w:t>het Centrum voor Kankeropsporing</w:t>
            </w:r>
            <w:r w:rsidR="59E9096C" w:rsidRPr="532C62ED">
              <w:rPr>
                <w:rFonts w:ascii="Calibri" w:hAnsi="Calibri" w:cs="Times New Roman"/>
                <w:color w:val="000000" w:themeColor="text1"/>
                <w:lang w:val="nl-NL" w:eastAsia="nl-NL"/>
              </w:rPr>
              <w:t xml:space="preserve"> bekend gemaakt.</w:t>
            </w:r>
            <w:r w:rsidR="002C9E3B" w:rsidRPr="532C62ED">
              <w:rPr>
                <w:rFonts w:ascii="Calibri" w:hAnsi="Calibri" w:cs="Times New Roman"/>
                <w:color w:val="000000" w:themeColor="text1"/>
                <w:lang w:val="nl-NL" w:eastAsia="nl-NL"/>
              </w:rPr>
              <w:t xml:space="preserve"> </w:t>
            </w:r>
            <w:r w:rsidR="2B70B007" w:rsidRPr="532C62ED">
              <w:rPr>
                <w:rFonts w:ascii="Calibri" w:hAnsi="Calibri" w:cs="Times New Roman"/>
                <w:color w:val="000000" w:themeColor="text1"/>
                <w:lang w:val="nl-NL" w:eastAsia="nl-NL"/>
              </w:rPr>
              <w:t xml:space="preserve">Dat gebeurde in het maatwerkbedrijf WAAK in </w:t>
            </w:r>
            <w:proofErr w:type="spellStart"/>
            <w:r w:rsidR="2B70B007" w:rsidRPr="532C62ED">
              <w:rPr>
                <w:rFonts w:ascii="Calibri" w:hAnsi="Calibri" w:cs="Times New Roman"/>
                <w:color w:val="000000" w:themeColor="text1"/>
                <w:lang w:val="nl-NL" w:eastAsia="nl-NL"/>
              </w:rPr>
              <w:t>Heule</w:t>
            </w:r>
            <w:proofErr w:type="spellEnd"/>
            <w:r w:rsidR="2B70B007" w:rsidRPr="532C62ED">
              <w:rPr>
                <w:rFonts w:ascii="Calibri" w:hAnsi="Calibri" w:cs="Times New Roman"/>
                <w:color w:val="000000" w:themeColor="text1"/>
                <w:lang w:val="nl-NL" w:eastAsia="nl-NL"/>
              </w:rPr>
              <w:t xml:space="preserve"> (Kortrijk) waar de stoe</w:t>
            </w:r>
            <w:r w:rsidR="714B644A" w:rsidRPr="532C62ED">
              <w:rPr>
                <w:rFonts w:ascii="Calibri" w:hAnsi="Calibri" w:cs="Times New Roman"/>
                <w:color w:val="000000" w:themeColor="text1"/>
                <w:lang w:val="nl-NL" w:eastAsia="nl-NL"/>
              </w:rPr>
              <w:t xml:space="preserve">lgangtesten voor het Bevolkingsonderzoek </w:t>
            </w:r>
            <w:proofErr w:type="spellStart"/>
            <w:r w:rsidR="4DD70897" w:rsidRPr="532C62ED">
              <w:rPr>
                <w:rFonts w:ascii="Calibri" w:hAnsi="Calibri" w:cs="Times New Roman"/>
                <w:color w:val="000000" w:themeColor="text1"/>
                <w:lang w:val="nl-NL" w:eastAsia="nl-NL"/>
              </w:rPr>
              <w:t>D</w:t>
            </w:r>
            <w:r w:rsidR="714B644A" w:rsidRPr="532C62ED">
              <w:rPr>
                <w:rFonts w:ascii="Calibri" w:hAnsi="Calibri" w:cs="Times New Roman"/>
                <w:color w:val="000000" w:themeColor="text1"/>
                <w:lang w:val="nl-NL" w:eastAsia="nl-NL"/>
              </w:rPr>
              <w:t>ikkedarmkanker</w:t>
            </w:r>
            <w:proofErr w:type="spellEnd"/>
            <w:r w:rsidR="714B644A" w:rsidRPr="532C62ED">
              <w:rPr>
                <w:rFonts w:ascii="Calibri" w:hAnsi="Calibri" w:cs="Times New Roman"/>
                <w:color w:val="000000" w:themeColor="text1"/>
                <w:lang w:val="nl-NL" w:eastAsia="nl-NL"/>
              </w:rPr>
              <w:t xml:space="preserve"> worden samengesteld. Vorig jaar ontvingen 853.009 Vlamingen zo’n test. </w:t>
            </w:r>
            <w:r w:rsidR="47AB95DB" w:rsidRPr="532C62ED">
              <w:rPr>
                <w:rFonts w:ascii="Calibri" w:hAnsi="Calibri" w:cs="Times New Roman"/>
                <w:color w:val="000000" w:themeColor="text1"/>
                <w:lang w:val="nl-NL" w:eastAsia="nl-NL"/>
              </w:rPr>
              <w:t>Meer dan 400.000 mensen gingen hier niet op</w:t>
            </w:r>
            <w:r w:rsidR="108D9875" w:rsidRPr="532C62ED">
              <w:rPr>
                <w:rFonts w:ascii="Calibri" w:hAnsi="Calibri" w:cs="Times New Roman"/>
                <w:color w:val="000000" w:themeColor="text1"/>
                <w:lang w:val="nl-NL" w:eastAsia="nl-NL"/>
              </w:rPr>
              <w:t xml:space="preserve"> in</w:t>
            </w:r>
            <w:r w:rsidR="0AAA63AD" w:rsidRPr="532C62ED">
              <w:rPr>
                <w:rFonts w:ascii="Calibri" w:hAnsi="Calibri" w:cs="Times New Roman"/>
                <w:color w:val="000000" w:themeColor="text1"/>
                <w:lang w:val="nl-NL" w:eastAsia="nl-NL"/>
              </w:rPr>
              <w:t xml:space="preserve">. </w:t>
            </w:r>
            <w:r w:rsidR="4B74B7D4" w:rsidRPr="532C62ED">
              <w:rPr>
                <w:rFonts w:ascii="Calibri" w:hAnsi="Calibri" w:cs="Times New Roman"/>
                <w:color w:val="000000" w:themeColor="text1"/>
                <w:lang w:val="nl-NL" w:eastAsia="nl-NL"/>
              </w:rPr>
              <w:t xml:space="preserve">Minister </w:t>
            </w:r>
            <w:proofErr w:type="spellStart"/>
            <w:r w:rsidR="4B74B7D4" w:rsidRPr="532C62ED">
              <w:rPr>
                <w:rFonts w:ascii="Calibri" w:hAnsi="Calibri" w:cs="Times New Roman"/>
                <w:color w:val="000000" w:themeColor="text1"/>
                <w:lang w:val="nl-NL" w:eastAsia="nl-NL"/>
              </w:rPr>
              <w:t>Crevits</w:t>
            </w:r>
            <w:proofErr w:type="spellEnd"/>
            <w:r w:rsidR="4B74B7D4" w:rsidRPr="532C62ED">
              <w:rPr>
                <w:rFonts w:ascii="Calibri" w:hAnsi="Calibri" w:cs="Times New Roman"/>
                <w:color w:val="000000" w:themeColor="text1"/>
                <w:lang w:val="nl-NL" w:eastAsia="nl-NL"/>
              </w:rPr>
              <w:t xml:space="preserve"> roept op om taboes</w:t>
            </w:r>
            <w:r w:rsidR="00E12CD2" w:rsidRPr="532C62ED">
              <w:rPr>
                <w:rFonts w:ascii="Calibri" w:hAnsi="Calibri" w:cs="Times New Roman"/>
                <w:color w:val="000000" w:themeColor="text1"/>
                <w:lang w:val="nl-NL" w:eastAsia="nl-NL"/>
              </w:rPr>
              <w:t xml:space="preserve"> en misopvattingen</w:t>
            </w:r>
            <w:r w:rsidR="4B74B7D4" w:rsidRPr="532C62ED">
              <w:rPr>
                <w:rFonts w:ascii="Calibri" w:hAnsi="Calibri" w:cs="Times New Roman"/>
                <w:color w:val="000000" w:themeColor="text1"/>
                <w:lang w:val="nl-NL" w:eastAsia="nl-NL"/>
              </w:rPr>
              <w:t xml:space="preserve"> te doorb</w:t>
            </w:r>
            <w:r w:rsidR="1404BA56" w:rsidRPr="532C62ED">
              <w:rPr>
                <w:rFonts w:ascii="Calibri" w:hAnsi="Calibri" w:cs="Times New Roman"/>
                <w:color w:val="000000" w:themeColor="text1"/>
                <w:lang w:val="nl-NL" w:eastAsia="nl-NL"/>
              </w:rPr>
              <w:t>reken en de testen niet verloren te laten gaan.</w:t>
            </w:r>
          </w:p>
          <w:p w14:paraId="3F26E7AE" w14:textId="77777777" w:rsidR="00362BD7" w:rsidRPr="002C0997" w:rsidRDefault="00362BD7" w:rsidP="002462BF">
            <w:pPr>
              <w:widowControl/>
              <w:shd w:val="clear" w:color="auto" w:fill="FFFFFF"/>
              <w:autoSpaceDE/>
              <w:autoSpaceDN/>
              <w:jc w:val="both"/>
              <w:rPr>
                <w:rFonts w:ascii="Calibri" w:hAnsi="Calibri" w:cs="Times New Roman"/>
                <w:b w:val="0"/>
                <w:color w:val="000000"/>
                <w:lang w:val="nl-NL" w:eastAsia="nl-NL"/>
              </w:rPr>
            </w:pPr>
          </w:p>
          <w:p w14:paraId="68370E6E" w14:textId="58D0D22C" w:rsidR="00CD7706" w:rsidDel="00830B7A" w:rsidRDefault="44566722" w:rsidP="6FCFEDAF">
            <w:pPr>
              <w:widowControl/>
              <w:shd w:val="clear" w:color="auto" w:fill="FFFFFF" w:themeFill="background1"/>
              <w:autoSpaceDE/>
              <w:autoSpaceDN/>
              <w:jc w:val="both"/>
              <w:rPr>
                <w:rFonts w:ascii="Calibri" w:hAnsi="Calibri" w:cs="Times New Roman"/>
                <w:color w:val="F79646"/>
                <w:sz w:val="24"/>
                <w:szCs w:val="24"/>
                <w:bdr w:val="none" w:sz="0" w:space="0" w:color="auto" w:frame="1"/>
                <w:lang w:val="nl-NL" w:eastAsia="nl-NL"/>
              </w:rPr>
            </w:pPr>
            <w:r w:rsidRPr="78376FC0">
              <w:rPr>
                <w:rFonts w:ascii="Calibri" w:hAnsi="Calibri" w:cs="Times New Roman"/>
                <w:b w:val="0"/>
                <w:bCs w:val="0"/>
                <w:i/>
                <w:iCs/>
                <w:color w:val="F79646"/>
                <w:sz w:val="24"/>
                <w:szCs w:val="24"/>
                <w:bdr w:val="none" w:sz="0" w:space="0" w:color="auto" w:frame="1"/>
                <w:lang w:val="nl-NL" w:eastAsia="nl-NL"/>
              </w:rPr>
              <w:t>“</w:t>
            </w:r>
            <w:r w:rsidR="0AAA63AD" w:rsidRPr="78376FC0">
              <w:rPr>
                <w:rFonts w:ascii="Calibri" w:hAnsi="Calibri" w:cs="Times New Roman"/>
                <w:b w:val="0"/>
                <w:bCs w:val="0"/>
                <w:i/>
                <w:iCs/>
                <w:color w:val="F79646"/>
                <w:sz w:val="24"/>
                <w:szCs w:val="24"/>
                <w:bdr w:val="none" w:sz="0" w:space="0" w:color="auto" w:frame="1"/>
                <w:lang w:val="nl-NL" w:eastAsia="nl-NL"/>
              </w:rPr>
              <w:t xml:space="preserve">Vlaanderen blijft de strijd tegen borstkanker, baarmoederhalskanker en </w:t>
            </w:r>
            <w:proofErr w:type="spellStart"/>
            <w:r w:rsidR="0AAA63AD" w:rsidRPr="78376FC0">
              <w:rPr>
                <w:rFonts w:ascii="Calibri" w:hAnsi="Calibri" w:cs="Times New Roman"/>
                <w:b w:val="0"/>
                <w:bCs w:val="0"/>
                <w:i/>
                <w:iCs/>
                <w:color w:val="F79646"/>
                <w:sz w:val="24"/>
                <w:szCs w:val="24"/>
                <w:bdr w:val="none" w:sz="0" w:space="0" w:color="auto" w:frame="1"/>
                <w:lang w:val="nl-NL" w:eastAsia="nl-NL"/>
              </w:rPr>
              <w:t>dikkedarmkanker</w:t>
            </w:r>
            <w:proofErr w:type="spellEnd"/>
            <w:r w:rsidR="0AAA63AD" w:rsidRPr="78376FC0">
              <w:rPr>
                <w:rFonts w:ascii="Calibri" w:hAnsi="Calibri" w:cs="Times New Roman"/>
                <w:b w:val="0"/>
                <w:bCs w:val="0"/>
                <w:i/>
                <w:iCs/>
                <w:color w:val="F79646"/>
                <w:sz w:val="24"/>
                <w:szCs w:val="24"/>
                <w:bdr w:val="none" w:sz="0" w:space="0" w:color="auto" w:frame="1"/>
                <w:lang w:val="nl-NL" w:eastAsia="nl-NL"/>
              </w:rPr>
              <w:t xml:space="preserve"> onverminderd verderzetten, met resultaat. </w:t>
            </w:r>
            <w:r w:rsidR="329F2DC3" w:rsidRPr="78376FC0">
              <w:rPr>
                <w:rFonts w:ascii="Calibri" w:hAnsi="Calibri" w:cs="Times New Roman"/>
                <w:b w:val="0"/>
                <w:bCs w:val="0"/>
                <w:i/>
                <w:iCs/>
                <w:color w:val="F79646"/>
                <w:sz w:val="24"/>
                <w:szCs w:val="24"/>
                <w:bdr w:val="none" w:sz="0" w:space="0" w:color="auto" w:frame="1"/>
                <w:lang w:val="nl-NL" w:eastAsia="nl-NL"/>
              </w:rPr>
              <w:t xml:space="preserve">Dankzij de screenings </w:t>
            </w:r>
            <w:r w:rsidR="70EF0BDB" w:rsidRPr="78376FC0">
              <w:rPr>
                <w:rFonts w:ascii="Calibri" w:hAnsi="Calibri" w:cs="Times New Roman"/>
                <w:b w:val="0"/>
                <w:bCs w:val="0"/>
                <w:i/>
                <w:iCs/>
                <w:color w:val="F79646"/>
                <w:sz w:val="24"/>
                <w:szCs w:val="24"/>
                <w:bdr w:val="none" w:sz="0" w:space="0" w:color="auto" w:frame="1"/>
                <w:lang w:val="nl-NL" w:eastAsia="nl-NL"/>
              </w:rPr>
              <w:t xml:space="preserve">worden meer </w:t>
            </w:r>
            <w:r w:rsidR="557D99DE" w:rsidRPr="78376FC0">
              <w:rPr>
                <w:rFonts w:ascii="Calibri" w:hAnsi="Calibri" w:cs="Times New Roman"/>
                <w:b w:val="0"/>
                <w:bCs w:val="0"/>
                <w:i/>
                <w:iCs/>
                <w:color w:val="F79646"/>
                <w:sz w:val="24"/>
                <w:szCs w:val="24"/>
                <w:bdr w:val="none" w:sz="0" w:space="0" w:color="auto" w:frame="1"/>
                <w:lang w:val="nl-NL" w:eastAsia="nl-NL"/>
              </w:rPr>
              <w:t xml:space="preserve">kankers in een vroegtijdig stadium </w:t>
            </w:r>
            <w:r w:rsidR="0371CCDB" w:rsidRPr="78376FC0">
              <w:rPr>
                <w:rFonts w:ascii="Calibri" w:hAnsi="Calibri" w:cs="Times New Roman"/>
                <w:b w:val="0"/>
                <w:bCs w:val="0"/>
                <w:i/>
                <w:iCs/>
                <w:color w:val="F79646"/>
                <w:sz w:val="24"/>
                <w:szCs w:val="24"/>
                <w:bdr w:val="none" w:sz="0" w:space="0" w:color="auto" w:frame="1"/>
                <w:lang w:val="nl-NL" w:eastAsia="nl-NL"/>
              </w:rPr>
              <w:t>gevonden</w:t>
            </w:r>
            <w:r w:rsidR="0444F00F" w:rsidRPr="78376FC0">
              <w:rPr>
                <w:rFonts w:ascii="Calibri" w:hAnsi="Calibri" w:cs="Times New Roman"/>
                <w:b w:val="0"/>
                <w:bCs w:val="0"/>
                <w:i/>
                <w:iCs/>
                <w:color w:val="F79646"/>
                <w:sz w:val="24"/>
                <w:szCs w:val="24"/>
                <w:bdr w:val="none" w:sz="0" w:space="0" w:color="auto" w:frame="1"/>
                <w:lang w:val="nl-NL" w:eastAsia="nl-NL"/>
              </w:rPr>
              <w:t>.</w:t>
            </w:r>
            <w:r w:rsidR="7BC8D476" w:rsidRPr="78376FC0">
              <w:rPr>
                <w:rFonts w:ascii="Calibri" w:hAnsi="Calibri" w:cs="Times New Roman"/>
                <w:b w:val="0"/>
                <w:bCs w:val="0"/>
                <w:i/>
                <w:iCs/>
                <w:color w:val="F79646"/>
                <w:sz w:val="24"/>
                <w:szCs w:val="24"/>
                <w:bdr w:val="none" w:sz="0" w:space="0" w:color="auto" w:frame="1"/>
                <w:lang w:val="nl-NL" w:eastAsia="nl-NL"/>
              </w:rPr>
              <w:t xml:space="preserve"> </w:t>
            </w:r>
            <w:r w:rsidR="3E020BEF" w:rsidRPr="78376FC0">
              <w:rPr>
                <w:rFonts w:ascii="Calibri" w:hAnsi="Calibri" w:cs="Times New Roman"/>
                <w:b w:val="0"/>
                <w:bCs w:val="0"/>
                <w:i/>
                <w:iCs/>
                <w:color w:val="F79646" w:themeColor="accent6"/>
                <w:sz w:val="24"/>
                <w:szCs w:val="24"/>
                <w:lang w:val="nl-NL" w:eastAsia="nl-NL"/>
              </w:rPr>
              <w:t>Toch</w:t>
            </w:r>
            <w:r w:rsidR="45899C3D" w:rsidRPr="78376FC0">
              <w:rPr>
                <w:rFonts w:ascii="Calibri" w:hAnsi="Calibri" w:cs="Times New Roman"/>
                <w:b w:val="0"/>
                <w:bCs w:val="0"/>
                <w:i/>
                <w:iCs/>
                <w:color w:val="F79646" w:themeColor="accent6"/>
                <w:sz w:val="24"/>
                <w:szCs w:val="24"/>
                <w:lang w:val="nl-NL" w:eastAsia="nl-NL"/>
              </w:rPr>
              <w:t xml:space="preserve"> gaat een deel van de bevolking </w:t>
            </w:r>
            <w:r w:rsidR="50267637" w:rsidRPr="78376FC0">
              <w:rPr>
                <w:rFonts w:ascii="Calibri" w:hAnsi="Calibri" w:cs="Times New Roman"/>
                <w:b w:val="0"/>
                <w:bCs w:val="0"/>
                <w:i/>
                <w:iCs/>
                <w:color w:val="F79646" w:themeColor="accent6"/>
                <w:sz w:val="24"/>
                <w:szCs w:val="24"/>
                <w:lang w:val="nl-NL" w:eastAsia="nl-NL"/>
              </w:rPr>
              <w:t xml:space="preserve">nog altijd </w:t>
            </w:r>
            <w:r w:rsidR="45899C3D" w:rsidRPr="78376FC0">
              <w:rPr>
                <w:rFonts w:ascii="Calibri" w:hAnsi="Calibri" w:cs="Times New Roman"/>
                <w:b w:val="0"/>
                <w:bCs w:val="0"/>
                <w:i/>
                <w:iCs/>
                <w:color w:val="F79646" w:themeColor="accent6"/>
                <w:sz w:val="24"/>
                <w:szCs w:val="24"/>
                <w:lang w:val="nl-NL" w:eastAsia="nl-NL"/>
              </w:rPr>
              <w:t xml:space="preserve">niet </w:t>
            </w:r>
            <w:r w:rsidR="59F1EBEE" w:rsidRPr="78376FC0">
              <w:rPr>
                <w:rFonts w:ascii="Calibri" w:hAnsi="Calibri" w:cs="Times New Roman"/>
                <w:b w:val="0"/>
                <w:bCs w:val="0"/>
                <w:i/>
                <w:iCs/>
                <w:color w:val="F79646" w:themeColor="accent6"/>
                <w:sz w:val="24"/>
                <w:szCs w:val="24"/>
                <w:lang w:val="nl-NL" w:eastAsia="nl-NL"/>
              </w:rPr>
              <w:t>in op dit gratis aanbod</w:t>
            </w:r>
            <w:r w:rsidR="45899C3D" w:rsidRPr="78376FC0">
              <w:rPr>
                <w:rFonts w:ascii="Calibri" w:hAnsi="Calibri" w:cs="Times New Roman"/>
                <w:b w:val="0"/>
                <w:bCs w:val="0"/>
                <w:i/>
                <w:iCs/>
                <w:color w:val="F79646" w:themeColor="accent6"/>
                <w:sz w:val="24"/>
                <w:szCs w:val="24"/>
                <w:lang w:val="nl-NL" w:eastAsia="nl-NL"/>
              </w:rPr>
              <w:t xml:space="preserve">: 12% heeft nog nooit een uitstrijkje laten nemen en 15% is nog nooit gescreend op </w:t>
            </w:r>
            <w:r w:rsidR="2FA9498E" w:rsidRPr="78376FC0">
              <w:rPr>
                <w:rFonts w:ascii="Calibri" w:hAnsi="Calibri" w:cs="Times New Roman"/>
                <w:b w:val="0"/>
                <w:bCs w:val="0"/>
                <w:i/>
                <w:iCs/>
                <w:color w:val="F79646" w:themeColor="accent6"/>
                <w:sz w:val="24"/>
                <w:szCs w:val="24"/>
                <w:lang w:val="nl-NL" w:eastAsia="nl-NL"/>
              </w:rPr>
              <w:t>b</w:t>
            </w:r>
            <w:r w:rsidR="45899C3D" w:rsidRPr="78376FC0">
              <w:rPr>
                <w:rFonts w:ascii="Calibri" w:hAnsi="Calibri" w:cs="Times New Roman"/>
                <w:b w:val="0"/>
                <w:bCs w:val="0"/>
                <w:i/>
                <w:iCs/>
                <w:color w:val="F79646" w:themeColor="accent6"/>
                <w:sz w:val="24"/>
                <w:szCs w:val="24"/>
                <w:lang w:val="nl-NL" w:eastAsia="nl-NL"/>
              </w:rPr>
              <w:t>orstkanker.</w:t>
            </w:r>
            <w:r w:rsidR="060B79F8" w:rsidRPr="78376FC0">
              <w:rPr>
                <w:rFonts w:ascii="Calibri" w:hAnsi="Calibri" w:cs="Times New Roman"/>
                <w:b w:val="0"/>
                <w:bCs w:val="0"/>
                <w:i/>
                <w:iCs/>
                <w:color w:val="F79646" w:themeColor="accent6"/>
                <w:sz w:val="24"/>
                <w:szCs w:val="24"/>
                <w:lang w:val="nl-NL" w:eastAsia="nl-NL"/>
              </w:rPr>
              <w:t xml:space="preserve"> Aan het </w:t>
            </w:r>
            <w:r w:rsidR="0084134C" w:rsidRPr="78376FC0">
              <w:rPr>
                <w:rFonts w:ascii="Calibri" w:hAnsi="Calibri" w:cs="Times New Roman"/>
                <w:b w:val="0"/>
                <w:bCs w:val="0"/>
                <w:i/>
                <w:iCs/>
                <w:color w:val="F79646" w:themeColor="accent6"/>
                <w:sz w:val="24"/>
                <w:szCs w:val="24"/>
                <w:lang w:val="nl-NL" w:eastAsia="nl-NL"/>
              </w:rPr>
              <w:t xml:space="preserve">bevolkingsonderzoek </w:t>
            </w:r>
            <w:r w:rsidR="060B79F8" w:rsidRPr="78376FC0">
              <w:rPr>
                <w:rFonts w:ascii="Calibri" w:hAnsi="Calibri" w:cs="Times New Roman"/>
                <w:b w:val="0"/>
                <w:bCs w:val="0"/>
                <w:i/>
                <w:iCs/>
                <w:color w:val="F79646" w:themeColor="accent6"/>
                <w:sz w:val="24"/>
                <w:szCs w:val="24"/>
                <w:lang w:val="nl-NL" w:eastAsia="nl-NL"/>
              </w:rPr>
              <w:t xml:space="preserve">naar </w:t>
            </w:r>
            <w:proofErr w:type="spellStart"/>
            <w:r w:rsidR="060B79F8" w:rsidRPr="78376FC0">
              <w:rPr>
                <w:rFonts w:ascii="Calibri" w:hAnsi="Calibri" w:cs="Times New Roman"/>
                <w:b w:val="0"/>
                <w:bCs w:val="0"/>
                <w:i/>
                <w:iCs/>
                <w:color w:val="F79646" w:themeColor="accent6"/>
                <w:sz w:val="24"/>
                <w:szCs w:val="24"/>
                <w:lang w:val="nl-NL" w:eastAsia="nl-NL"/>
              </w:rPr>
              <w:t>dikkedarmkanker</w:t>
            </w:r>
            <w:proofErr w:type="spellEnd"/>
            <w:r w:rsidR="060B79F8" w:rsidRPr="78376FC0">
              <w:rPr>
                <w:rFonts w:ascii="Calibri" w:hAnsi="Calibri" w:cs="Times New Roman"/>
                <w:b w:val="0"/>
                <w:bCs w:val="0"/>
                <w:i/>
                <w:iCs/>
                <w:color w:val="F79646" w:themeColor="accent6"/>
                <w:sz w:val="24"/>
                <w:szCs w:val="24"/>
                <w:lang w:val="nl-NL" w:eastAsia="nl-NL"/>
              </w:rPr>
              <w:t xml:space="preserve"> heeft</w:t>
            </w:r>
            <w:r w:rsidR="45899C3D" w:rsidRPr="78376FC0">
              <w:rPr>
                <w:rFonts w:ascii="Calibri" w:hAnsi="Calibri" w:cs="Times New Roman"/>
                <w:b w:val="0"/>
                <w:bCs w:val="0"/>
                <w:i/>
                <w:iCs/>
                <w:color w:val="F79646" w:themeColor="accent6"/>
                <w:sz w:val="24"/>
                <w:szCs w:val="24"/>
                <w:lang w:val="nl-NL" w:eastAsia="nl-NL"/>
              </w:rPr>
              <w:t xml:space="preserve"> </w:t>
            </w:r>
            <w:r w:rsidR="49C26013" w:rsidRPr="78376FC0">
              <w:rPr>
                <w:rFonts w:ascii="Calibri" w:hAnsi="Calibri" w:cs="Times New Roman"/>
                <w:b w:val="0"/>
                <w:bCs w:val="0"/>
                <w:i/>
                <w:iCs/>
                <w:color w:val="F79646" w:themeColor="accent6"/>
                <w:sz w:val="24"/>
                <w:szCs w:val="24"/>
                <w:lang w:val="nl-NL" w:eastAsia="nl-NL"/>
              </w:rPr>
              <w:t>e</w:t>
            </w:r>
            <w:r w:rsidR="45899C3D" w:rsidRPr="78376FC0">
              <w:rPr>
                <w:rFonts w:ascii="Calibri" w:hAnsi="Calibri" w:cs="Times New Roman"/>
                <w:b w:val="0"/>
                <w:bCs w:val="0"/>
                <w:i/>
                <w:iCs/>
                <w:color w:val="F79646" w:themeColor="accent6"/>
                <w:sz w:val="24"/>
                <w:szCs w:val="24"/>
                <w:lang w:val="nl-NL" w:eastAsia="nl-NL"/>
              </w:rPr>
              <w:t xml:space="preserve">en kwart van de </w:t>
            </w:r>
            <w:r w:rsidR="00AF7DFA" w:rsidRPr="78376FC0">
              <w:rPr>
                <w:rFonts w:ascii="Calibri" w:hAnsi="Calibri" w:cs="Times New Roman"/>
                <w:b w:val="0"/>
                <w:bCs w:val="0"/>
                <w:i/>
                <w:iCs/>
                <w:color w:val="F79646" w:themeColor="accent6"/>
                <w:sz w:val="24"/>
                <w:szCs w:val="24"/>
                <w:lang w:val="nl-NL" w:eastAsia="nl-NL"/>
              </w:rPr>
              <w:t>bevolking van 50 t.e.m. 7</w:t>
            </w:r>
            <w:r w:rsidR="1818E98E" w:rsidRPr="78376FC0">
              <w:rPr>
                <w:rFonts w:ascii="Calibri" w:hAnsi="Calibri" w:cs="Times New Roman"/>
                <w:b w:val="0"/>
                <w:bCs w:val="0"/>
                <w:i/>
                <w:iCs/>
                <w:color w:val="F79646" w:themeColor="accent6"/>
                <w:sz w:val="24"/>
                <w:szCs w:val="24"/>
                <w:lang w:val="nl-NL" w:eastAsia="nl-NL"/>
              </w:rPr>
              <w:t>4</w:t>
            </w:r>
            <w:r w:rsidR="00AF7DFA" w:rsidRPr="78376FC0">
              <w:rPr>
                <w:rFonts w:ascii="Calibri" w:hAnsi="Calibri" w:cs="Times New Roman"/>
                <w:b w:val="0"/>
                <w:bCs w:val="0"/>
                <w:i/>
                <w:iCs/>
                <w:color w:val="F79646" w:themeColor="accent6"/>
                <w:sz w:val="24"/>
                <w:szCs w:val="24"/>
                <w:lang w:val="nl-NL" w:eastAsia="nl-NL"/>
              </w:rPr>
              <w:t xml:space="preserve"> jaar </w:t>
            </w:r>
            <w:r w:rsidR="45899C3D" w:rsidRPr="78376FC0">
              <w:rPr>
                <w:rFonts w:ascii="Calibri" w:hAnsi="Calibri" w:cs="Times New Roman"/>
                <w:b w:val="0"/>
                <w:bCs w:val="0"/>
                <w:i/>
                <w:iCs/>
                <w:color w:val="F79646" w:themeColor="accent6"/>
                <w:sz w:val="24"/>
                <w:szCs w:val="24"/>
                <w:lang w:val="nl-NL" w:eastAsia="nl-NL"/>
              </w:rPr>
              <w:t>nog nooit deelgenomen</w:t>
            </w:r>
            <w:r w:rsidR="6297E853" w:rsidRPr="78376FC0">
              <w:rPr>
                <w:rFonts w:ascii="Calibri" w:hAnsi="Calibri" w:cs="Times New Roman"/>
                <w:b w:val="0"/>
                <w:bCs w:val="0"/>
                <w:i/>
                <w:iCs/>
                <w:color w:val="F79646" w:themeColor="accent6"/>
                <w:sz w:val="24"/>
                <w:szCs w:val="24"/>
                <w:lang w:val="nl-NL" w:eastAsia="nl-NL"/>
              </w:rPr>
              <w:t xml:space="preserve">. </w:t>
            </w:r>
            <w:r w:rsidR="56B84008" w:rsidRPr="78376FC0">
              <w:rPr>
                <w:rFonts w:ascii="Calibri" w:hAnsi="Calibri" w:cs="Times New Roman"/>
                <w:b w:val="0"/>
                <w:bCs w:val="0"/>
                <w:i/>
                <w:iCs/>
                <w:color w:val="F79646" w:themeColor="accent6"/>
                <w:sz w:val="24"/>
                <w:szCs w:val="24"/>
                <w:lang w:val="nl-NL" w:eastAsia="nl-NL"/>
              </w:rPr>
              <w:t>Daarom willen</w:t>
            </w:r>
            <w:r w:rsidR="6A681927" w:rsidRPr="78376FC0">
              <w:rPr>
                <w:rFonts w:ascii="Calibri" w:hAnsi="Calibri" w:cs="Times New Roman"/>
                <w:b w:val="0"/>
                <w:bCs w:val="0"/>
                <w:i/>
                <w:iCs/>
                <w:color w:val="F79646" w:themeColor="accent6"/>
                <w:sz w:val="24"/>
                <w:szCs w:val="24"/>
                <w:lang w:val="nl-NL" w:eastAsia="nl-NL"/>
              </w:rPr>
              <w:t xml:space="preserve"> </w:t>
            </w:r>
            <w:r w:rsidR="4ADBEBD1" w:rsidRPr="78376FC0">
              <w:rPr>
                <w:rFonts w:ascii="Calibri" w:hAnsi="Calibri" w:cs="Times New Roman"/>
                <w:b w:val="0"/>
                <w:bCs w:val="0"/>
                <w:i/>
                <w:iCs/>
                <w:color w:val="F79646" w:themeColor="accent6"/>
                <w:sz w:val="24"/>
                <w:szCs w:val="24"/>
                <w:lang w:val="nl-NL" w:eastAsia="nl-NL"/>
              </w:rPr>
              <w:t xml:space="preserve">we </w:t>
            </w:r>
            <w:r w:rsidR="6A681927" w:rsidRPr="78376FC0">
              <w:rPr>
                <w:rFonts w:ascii="Calibri" w:hAnsi="Calibri" w:cs="Times New Roman"/>
                <w:b w:val="0"/>
                <w:bCs w:val="0"/>
                <w:i/>
                <w:iCs/>
                <w:color w:val="F79646" w:themeColor="accent6"/>
                <w:sz w:val="24"/>
                <w:szCs w:val="24"/>
                <w:lang w:val="nl-NL" w:eastAsia="nl-NL"/>
              </w:rPr>
              <w:t>meer mensen overtuigen om de stoelgangtest die ze thuis ontvangen af te nemen.</w:t>
            </w:r>
            <w:r w:rsidR="56B84008" w:rsidRPr="78376FC0">
              <w:rPr>
                <w:rFonts w:ascii="Calibri" w:hAnsi="Calibri" w:cs="Times New Roman"/>
                <w:b w:val="0"/>
                <w:bCs w:val="0"/>
                <w:i/>
                <w:iCs/>
                <w:color w:val="F79646" w:themeColor="accent6"/>
                <w:sz w:val="24"/>
                <w:szCs w:val="24"/>
                <w:lang w:val="nl-NL" w:eastAsia="nl-NL"/>
              </w:rPr>
              <w:t xml:space="preserve"> </w:t>
            </w:r>
            <w:r w:rsidR="077E0149" w:rsidRPr="78376FC0">
              <w:rPr>
                <w:rFonts w:ascii="Calibri" w:hAnsi="Calibri" w:cs="Times New Roman"/>
                <w:b w:val="0"/>
                <w:bCs w:val="0"/>
                <w:i/>
                <w:iCs/>
                <w:color w:val="F79646" w:themeColor="accent6"/>
                <w:sz w:val="24"/>
                <w:szCs w:val="24"/>
                <w:lang w:val="nl-NL" w:eastAsia="nl-NL"/>
              </w:rPr>
              <w:t xml:space="preserve">Ook zullen </w:t>
            </w:r>
            <w:r w:rsidR="56B84008" w:rsidRPr="78376FC0">
              <w:rPr>
                <w:rFonts w:ascii="Calibri" w:hAnsi="Calibri" w:cs="Times New Roman"/>
                <w:b w:val="0"/>
                <w:bCs w:val="0"/>
                <w:i/>
                <w:iCs/>
                <w:color w:val="F79646" w:themeColor="accent6"/>
                <w:sz w:val="24"/>
                <w:szCs w:val="24"/>
                <w:lang w:val="nl-NL" w:eastAsia="nl-NL"/>
              </w:rPr>
              <w:t>we meer aandacht beste</w:t>
            </w:r>
            <w:r w:rsidR="6D26A913" w:rsidRPr="78376FC0">
              <w:rPr>
                <w:rFonts w:ascii="Calibri" w:hAnsi="Calibri" w:cs="Times New Roman"/>
                <w:b w:val="0"/>
                <w:bCs w:val="0"/>
                <w:i/>
                <w:iCs/>
                <w:color w:val="F79646" w:themeColor="accent6"/>
                <w:sz w:val="24"/>
                <w:szCs w:val="24"/>
                <w:lang w:val="nl-NL" w:eastAsia="nl-NL"/>
              </w:rPr>
              <w:t>den aan het bereiken van specifieke doelgroepen</w:t>
            </w:r>
            <w:r w:rsidR="2CAABD71" w:rsidRPr="78376FC0" w:rsidDel="008964E8">
              <w:rPr>
                <w:rFonts w:ascii="Calibri" w:hAnsi="Calibri" w:cs="Times New Roman"/>
                <w:b w:val="0"/>
                <w:bCs w:val="0"/>
                <w:i/>
                <w:iCs/>
                <w:color w:val="F79646" w:themeColor="accent6"/>
                <w:sz w:val="24"/>
                <w:szCs w:val="24"/>
                <w:lang w:val="nl-NL" w:eastAsia="nl-NL"/>
              </w:rPr>
              <w:t>, onder meer via de huisartsen</w:t>
            </w:r>
            <w:r w:rsidR="6C86B5C7" w:rsidRPr="78376FC0">
              <w:rPr>
                <w:rFonts w:ascii="Calibri" w:hAnsi="Calibri" w:cs="Times New Roman"/>
                <w:b w:val="0"/>
                <w:bCs w:val="0"/>
                <w:i/>
                <w:iCs/>
                <w:color w:val="F79646" w:themeColor="accent6"/>
                <w:sz w:val="24"/>
                <w:szCs w:val="24"/>
                <w:lang w:val="nl-NL" w:eastAsia="nl-NL"/>
              </w:rPr>
              <w:t xml:space="preserve"> </w:t>
            </w:r>
            <w:r w:rsidR="45C95522" w:rsidRPr="78376FC0" w:rsidDel="006861A8">
              <w:rPr>
                <w:rFonts w:ascii="Calibri" w:hAnsi="Calibri" w:cs="Times New Roman"/>
                <w:b w:val="0"/>
                <w:bCs w:val="0"/>
                <w:i/>
                <w:iCs/>
                <w:color w:val="F79646" w:themeColor="accent6"/>
                <w:sz w:val="24"/>
                <w:szCs w:val="24"/>
                <w:lang w:val="nl-NL" w:eastAsia="nl-NL"/>
              </w:rPr>
              <w:t xml:space="preserve">en lokale besturen. </w:t>
            </w:r>
            <w:r w:rsidR="30F27632" w:rsidRPr="78376FC0">
              <w:rPr>
                <w:rFonts w:ascii="Calibri" w:hAnsi="Calibri" w:cs="Times New Roman"/>
                <w:b w:val="0"/>
                <w:bCs w:val="0"/>
                <w:i/>
                <w:iCs/>
                <w:color w:val="F79646"/>
                <w:sz w:val="24"/>
                <w:szCs w:val="24"/>
                <w:bdr w:val="none" w:sz="0" w:space="0" w:color="auto" w:frame="1"/>
                <w:lang w:val="nl-NL" w:eastAsia="nl-NL"/>
              </w:rPr>
              <w:t xml:space="preserve">De </w:t>
            </w:r>
            <w:r w:rsidR="279E0828" w:rsidRPr="78376FC0">
              <w:rPr>
                <w:rFonts w:ascii="Calibri" w:hAnsi="Calibri" w:cs="Times New Roman"/>
                <w:b w:val="0"/>
                <w:bCs w:val="0"/>
                <w:i/>
                <w:iCs/>
                <w:color w:val="F79646"/>
                <w:sz w:val="24"/>
                <w:szCs w:val="24"/>
                <w:bdr w:val="none" w:sz="0" w:space="0" w:color="auto" w:frame="1"/>
                <w:lang w:val="nl-NL" w:eastAsia="nl-NL"/>
              </w:rPr>
              <w:t xml:space="preserve">bevolkingsonderzoeken </w:t>
            </w:r>
            <w:r w:rsidR="30F27632" w:rsidRPr="78376FC0">
              <w:rPr>
                <w:rFonts w:ascii="Calibri" w:hAnsi="Calibri" w:cs="Times New Roman"/>
                <w:b w:val="0"/>
                <w:bCs w:val="0"/>
                <w:i/>
                <w:iCs/>
                <w:color w:val="F79646"/>
                <w:sz w:val="24"/>
                <w:szCs w:val="24"/>
                <w:bdr w:val="none" w:sz="0" w:space="0" w:color="auto" w:frame="1"/>
                <w:lang w:val="nl-NL" w:eastAsia="nl-NL"/>
              </w:rPr>
              <w:t>naar kanker redden</w:t>
            </w:r>
            <w:r w:rsidR="279E0828" w:rsidRPr="78376FC0">
              <w:rPr>
                <w:rFonts w:ascii="Calibri" w:hAnsi="Calibri" w:cs="Times New Roman"/>
                <w:b w:val="0"/>
                <w:bCs w:val="0"/>
                <w:i/>
                <w:iCs/>
                <w:color w:val="F79646"/>
                <w:sz w:val="24"/>
                <w:szCs w:val="24"/>
                <w:bdr w:val="none" w:sz="0" w:space="0" w:color="auto" w:frame="1"/>
                <w:lang w:val="nl-NL" w:eastAsia="nl-NL"/>
              </w:rPr>
              <w:t xml:space="preserve"> </w:t>
            </w:r>
            <w:r w:rsidR="30F27632" w:rsidRPr="78376FC0">
              <w:rPr>
                <w:rFonts w:ascii="Calibri" w:hAnsi="Calibri" w:cs="Times New Roman"/>
                <w:b w:val="0"/>
                <w:bCs w:val="0"/>
                <w:i/>
                <w:iCs/>
                <w:color w:val="F79646"/>
                <w:sz w:val="24"/>
                <w:szCs w:val="24"/>
                <w:bdr w:val="none" w:sz="0" w:space="0" w:color="auto" w:frame="1"/>
                <w:lang w:val="nl-NL" w:eastAsia="nl-NL"/>
              </w:rPr>
              <w:t>jaarlijks vele levens</w:t>
            </w:r>
            <w:r w:rsidR="49F36846" w:rsidRPr="78376FC0">
              <w:rPr>
                <w:rFonts w:ascii="Calibri" w:hAnsi="Calibri" w:cs="Times New Roman"/>
                <w:b w:val="0"/>
                <w:bCs w:val="0"/>
                <w:i/>
                <w:iCs/>
                <w:color w:val="F79646"/>
                <w:sz w:val="24"/>
                <w:szCs w:val="24"/>
                <w:bdr w:val="none" w:sz="0" w:space="0" w:color="auto" w:frame="1"/>
                <w:lang w:val="nl-NL" w:eastAsia="nl-NL"/>
              </w:rPr>
              <w:t xml:space="preserve">. Elke test telt. </w:t>
            </w:r>
            <w:r w:rsidR="3ECE0AEC" w:rsidRPr="78376FC0">
              <w:rPr>
                <w:rFonts w:ascii="Calibri" w:hAnsi="Calibri" w:cs="Times New Roman"/>
                <w:b w:val="0"/>
                <w:bCs w:val="0"/>
                <w:i/>
                <w:iCs/>
                <w:color w:val="F79646"/>
                <w:sz w:val="24"/>
                <w:szCs w:val="24"/>
                <w:bdr w:val="none" w:sz="0" w:space="0" w:color="auto" w:frame="1"/>
                <w:lang w:val="nl-NL" w:eastAsia="nl-NL"/>
              </w:rPr>
              <w:t>Even prikken</w:t>
            </w:r>
            <w:r w:rsidR="1A46FDB6" w:rsidRPr="78376FC0">
              <w:rPr>
                <w:rFonts w:ascii="Calibri" w:hAnsi="Calibri" w:cs="Times New Roman"/>
                <w:b w:val="0"/>
                <w:bCs w:val="0"/>
                <w:i/>
                <w:iCs/>
                <w:color w:val="F79646"/>
                <w:sz w:val="24"/>
                <w:szCs w:val="24"/>
                <w:bdr w:val="none" w:sz="0" w:space="0" w:color="auto" w:frame="1"/>
                <w:lang w:val="nl-NL" w:eastAsia="nl-NL"/>
              </w:rPr>
              <w:t xml:space="preserve"> in je stoelgang </w:t>
            </w:r>
            <w:r w:rsidR="4C0A1E14" w:rsidRPr="78376FC0">
              <w:rPr>
                <w:rFonts w:ascii="Calibri" w:hAnsi="Calibri" w:cs="Times New Roman"/>
                <w:b w:val="0"/>
                <w:bCs w:val="0"/>
                <w:i/>
                <w:iCs/>
                <w:color w:val="F79646"/>
                <w:sz w:val="24"/>
                <w:szCs w:val="24"/>
                <w:bdr w:val="none" w:sz="0" w:space="0" w:color="auto" w:frame="1"/>
                <w:lang w:val="nl-NL" w:eastAsia="nl-NL"/>
              </w:rPr>
              <w:t xml:space="preserve">mag </w:t>
            </w:r>
            <w:r w:rsidR="23AAE6D0" w:rsidRPr="78376FC0">
              <w:rPr>
                <w:rFonts w:ascii="Calibri" w:hAnsi="Calibri" w:cs="Times New Roman"/>
                <w:b w:val="0"/>
                <w:bCs w:val="0"/>
                <w:i/>
                <w:iCs/>
                <w:color w:val="F79646"/>
                <w:sz w:val="24"/>
                <w:szCs w:val="24"/>
                <w:bdr w:val="none" w:sz="0" w:space="0" w:color="auto" w:frame="1"/>
                <w:lang w:val="nl-NL" w:eastAsia="nl-NL"/>
              </w:rPr>
              <w:t xml:space="preserve">geen </w:t>
            </w:r>
            <w:r w:rsidR="22E03CAC" w:rsidRPr="78376FC0">
              <w:rPr>
                <w:rFonts w:ascii="Calibri" w:hAnsi="Calibri" w:cs="Times New Roman"/>
                <w:b w:val="0"/>
                <w:bCs w:val="0"/>
                <w:i/>
                <w:iCs/>
                <w:color w:val="F79646"/>
                <w:sz w:val="24"/>
                <w:szCs w:val="24"/>
                <w:bdr w:val="none" w:sz="0" w:space="0" w:color="auto" w:frame="1"/>
                <w:lang w:val="nl-NL" w:eastAsia="nl-NL"/>
              </w:rPr>
              <w:t>taboe of drempel te veel zijn.</w:t>
            </w:r>
            <w:r w:rsidR="4AC2E590" w:rsidRPr="78376FC0">
              <w:rPr>
                <w:rFonts w:ascii="Calibri" w:hAnsi="Calibri" w:cs="Times New Roman"/>
                <w:b w:val="0"/>
                <w:bCs w:val="0"/>
                <w:i/>
                <w:iCs/>
                <w:color w:val="F79646"/>
                <w:sz w:val="24"/>
                <w:szCs w:val="24"/>
                <w:bdr w:val="none" w:sz="0" w:space="0" w:color="auto" w:frame="1"/>
                <w:lang w:val="nl-NL" w:eastAsia="nl-NL"/>
              </w:rPr>
              <w:t xml:space="preserve"> </w:t>
            </w:r>
            <w:r w:rsidR="5F5C4C58" w:rsidRPr="78376FC0">
              <w:rPr>
                <w:rFonts w:ascii="Calibri" w:hAnsi="Calibri" w:cs="Times New Roman"/>
                <w:b w:val="0"/>
                <w:bCs w:val="0"/>
                <w:i/>
                <w:iCs/>
                <w:color w:val="F79646"/>
                <w:sz w:val="24"/>
                <w:szCs w:val="24"/>
                <w:bdr w:val="none" w:sz="0" w:space="0" w:color="auto" w:frame="1"/>
                <w:lang w:val="nl-NL" w:eastAsia="nl-NL"/>
              </w:rPr>
              <w:t xml:space="preserve">Het is ontzettend belangrijk </w:t>
            </w:r>
            <w:r w:rsidR="22E03CAC" w:rsidRPr="78376FC0">
              <w:rPr>
                <w:rFonts w:ascii="Calibri" w:hAnsi="Calibri" w:cs="Times New Roman"/>
                <w:b w:val="0"/>
                <w:bCs w:val="0"/>
                <w:i/>
                <w:iCs/>
                <w:color w:val="F79646"/>
                <w:sz w:val="24"/>
                <w:szCs w:val="24"/>
                <w:bdr w:val="none" w:sz="0" w:space="0" w:color="auto" w:frame="1"/>
                <w:lang w:val="nl-NL" w:eastAsia="nl-NL"/>
              </w:rPr>
              <w:t>om preventief</w:t>
            </w:r>
            <w:r w:rsidR="5F5C4C58" w:rsidRPr="78376FC0">
              <w:rPr>
                <w:rFonts w:ascii="Calibri" w:hAnsi="Calibri" w:cs="Times New Roman"/>
                <w:b w:val="0"/>
                <w:bCs w:val="0"/>
                <w:i/>
                <w:iCs/>
                <w:color w:val="F79646"/>
                <w:sz w:val="24"/>
                <w:szCs w:val="24"/>
                <w:bdr w:val="none" w:sz="0" w:space="0" w:color="auto" w:frame="1"/>
                <w:lang w:val="nl-NL" w:eastAsia="nl-NL"/>
              </w:rPr>
              <w:t xml:space="preserve"> </w:t>
            </w:r>
            <w:r w:rsidR="205BB756" w:rsidRPr="78376FC0">
              <w:rPr>
                <w:rFonts w:ascii="Calibri" w:hAnsi="Calibri" w:cs="Times New Roman"/>
                <w:b w:val="0"/>
                <w:bCs w:val="0"/>
                <w:i/>
                <w:iCs/>
                <w:color w:val="F79646"/>
                <w:sz w:val="24"/>
                <w:szCs w:val="24"/>
                <w:bdr w:val="none" w:sz="0" w:space="0" w:color="auto" w:frame="1"/>
                <w:lang w:val="nl-NL" w:eastAsia="nl-NL"/>
              </w:rPr>
              <w:t>te scr</w:t>
            </w:r>
            <w:r w:rsidR="667054AF" w:rsidRPr="78376FC0">
              <w:rPr>
                <w:rFonts w:ascii="Calibri" w:hAnsi="Calibri" w:cs="Times New Roman"/>
                <w:b w:val="0"/>
                <w:bCs w:val="0"/>
                <w:i/>
                <w:iCs/>
                <w:color w:val="F79646"/>
                <w:sz w:val="24"/>
                <w:szCs w:val="24"/>
                <w:bdr w:val="none" w:sz="0" w:space="0" w:color="auto" w:frame="1"/>
                <w:lang w:val="nl-NL" w:eastAsia="nl-NL"/>
              </w:rPr>
              <w:t>e</w:t>
            </w:r>
            <w:r w:rsidR="205BB756" w:rsidRPr="78376FC0">
              <w:rPr>
                <w:rFonts w:ascii="Calibri" w:hAnsi="Calibri" w:cs="Times New Roman"/>
                <w:b w:val="0"/>
                <w:bCs w:val="0"/>
                <w:i/>
                <w:iCs/>
                <w:color w:val="F79646"/>
                <w:sz w:val="24"/>
                <w:szCs w:val="24"/>
                <w:bdr w:val="none" w:sz="0" w:space="0" w:color="auto" w:frame="1"/>
                <w:lang w:val="nl-NL" w:eastAsia="nl-NL"/>
              </w:rPr>
              <w:t xml:space="preserve">enen, </w:t>
            </w:r>
            <w:r w:rsidR="270C67F4" w:rsidRPr="78376FC0">
              <w:rPr>
                <w:rFonts w:ascii="Calibri" w:hAnsi="Calibri" w:cs="Times New Roman"/>
                <w:b w:val="0"/>
                <w:bCs w:val="0"/>
                <w:i/>
                <w:iCs/>
                <w:color w:val="F79646"/>
                <w:sz w:val="24"/>
                <w:szCs w:val="24"/>
                <w:bdr w:val="none" w:sz="0" w:space="0" w:color="auto" w:frame="1"/>
                <w:lang w:val="nl-NL" w:eastAsia="nl-NL"/>
              </w:rPr>
              <w:t>het kan het verschil betekenen tussen genezen of niet meer kunnen genezen.”</w:t>
            </w:r>
            <w:r w:rsidR="205BB756" w:rsidRPr="78376FC0">
              <w:rPr>
                <w:rFonts w:ascii="Calibri" w:hAnsi="Calibri" w:cs="Times New Roman"/>
                <w:b w:val="0"/>
                <w:bCs w:val="0"/>
                <w:i/>
                <w:iCs/>
                <w:color w:val="F79646"/>
                <w:sz w:val="24"/>
                <w:szCs w:val="24"/>
                <w:bdr w:val="none" w:sz="0" w:space="0" w:color="auto" w:frame="1"/>
                <w:lang w:val="nl-NL" w:eastAsia="nl-NL"/>
              </w:rPr>
              <w:t xml:space="preserve">  </w:t>
            </w:r>
            <w:r w:rsidR="587C04D5" w:rsidRPr="78376FC0">
              <w:rPr>
                <w:rFonts w:ascii="Calibri" w:hAnsi="Calibri" w:cs="Times New Roman"/>
                <w:b w:val="0"/>
                <w:bCs w:val="0"/>
                <w:i/>
                <w:iCs/>
                <w:color w:val="F79646" w:themeColor="accent6"/>
                <w:sz w:val="24"/>
                <w:szCs w:val="24"/>
                <w:lang w:val="nl-NL" w:eastAsia="nl-NL"/>
              </w:rPr>
              <w:t>–</w:t>
            </w:r>
            <w:r w:rsidRPr="78376FC0">
              <w:rPr>
                <w:rFonts w:ascii="Calibri" w:hAnsi="Calibri" w:cs="Times New Roman"/>
                <w:b w:val="0"/>
                <w:bCs w:val="0"/>
                <w:i/>
                <w:iCs/>
                <w:color w:val="F79646" w:themeColor="accent6"/>
                <w:sz w:val="24"/>
                <w:szCs w:val="24"/>
                <w:lang w:val="nl-NL" w:eastAsia="nl-NL"/>
              </w:rPr>
              <w:t xml:space="preserve"> </w:t>
            </w:r>
            <w:r w:rsidR="587C04D5" w:rsidRPr="78376FC0">
              <w:rPr>
                <w:rFonts w:ascii="Calibri" w:hAnsi="Calibri" w:cs="Times New Roman"/>
                <w:b w:val="0"/>
                <w:bCs w:val="0"/>
                <w:i/>
                <w:iCs/>
                <w:color w:val="F79646" w:themeColor="accent6"/>
                <w:sz w:val="24"/>
                <w:szCs w:val="24"/>
                <w:lang w:val="nl-NL" w:eastAsia="nl-NL"/>
              </w:rPr>
              <w:t>Vlaams minister van Welzijn</w:t>
            </w:r>
            <w:r w:rsidR="25569245" w:rsidRPr="78376FC0">
              <w:rPr>
                <w:rFonts w:ascii="Calibri" w:hAnsi="Calibri" w:cs="Times New Roman"/>
                <w:b w:val="0"/>
                <w:bCs w:val="0"/>
                <w:i/>
                <w:iCs/>
                <w:color w:val="F79646" w:themeColor="accent6"/>
                <w:sz w:val="24"/>
                <w:szCs w:val="24"/>
                <w:lang w:val="nl-NL" w:eastAsia="nl-NL"/>
              </w:rPr>
              <w:t xml:space="preserve"> en Volksgezondheid</w:t>
            </w:r>
            <w:r w:rsidR="587C04D5" w:rsidRPr="78376FC0">
              <w:rPr>
                <w:rFonts w:ascii="Calibri" w:hAnsi="Calibri" w:cs="Times New Roman"/>
                <w:b w:val="0"/>
                <w:bCs w:val="0"/>
                <w:i/>
                <w:iCs/>
                <w:color w:val="F79646" w:themeColor="accent6"/>
                <w:sz w:val="24"/>
                <w:szCs w:val="24"/>
                <w:lang w:val="nl-NL" w:eastAsia="nl-NL"/>
              </w:rPr>
              <w:t xml:space="preserve"> </w:t>
            </w:r>
            <w:r w:rsidRPr="78376FC0">
              <w:rPr>
                <w:rFonts w:ascii="Calibri" w:hAnsi="Calibri" w:cs="Times New Roman"/>
                <w:b w:val="0"/>
                <w:bCs w:val="0"/>
                <w:i/>
                <w:iCs/>
                <w:color w:val="F79646" w:themeColor="accent6"/>
                <w:sz w:val="24"/>
                <w:szCs w:val="24"/>
                <w:lang w:val="nl-NL" w:eastAsia="nl-NL"/>
              </w:rPr>
              <w:t xml:space="preserve">Hilde </w:t>
            </w:r>
            <w:proofErr w:type="spellStart"/>
            <w:r w:rsidRPr="78376FC0">
              <w:rPr>
                <w:rFonts w:ascii="Calibri" w:hAnsi="Calibri" w:cs="Times New Roman"/>
                <w:b w:val="0"/>
                <w:bCs w:val="0"/>
                <w:i/>
                <w:iCs/>
                <w:color w:val="F79646" w:themeColor="accent6"/>
                <w:sz w:val="24"/>
                <w:szCs w:val="24"/>
                <w:lang w:val="nl-NL" w:eastAsia="nl-NL"/>
              </w:rPr>
              <w:t>Crevits</w:t>
            </w:r>
            <w:proofErr w:type="spellEnd"/>
            <w:r w:rsidRPr="78376FC0">
              <w:rPr>
                <w:rFonts w:ascii="Calibri" w:hAnsi="Calibri" w:cs="Times New Roman"/>
                <w:b w:val="0"/>
                <w:bCs w:val="0"/>
                <w:i/>
                <w:iCs/>
                <w:color w:val="F79646" w:themeColor="accent6"/>
                <w:sz w:val="24"/>
                <w:szCs w:val="24"/>
                <w:lang w:val="nl-NL" w:eastAsia="nl-NL"/>
              </w:rPr>
              <w:t> </w:t>
            </w:r>
            <w:r w:rsidRPr="44594ACD">
              <w:rPr>
                <w:rFonts w:ascii="Calibri" w:hAnsi="Calibri" w:cs="Times New Roman"/>
                <w:b w:val="0"/>
                <w:bCs w:val="0"/>
                <w:color w:val="F79646" w:themeColor="accent6"/>
                <w:sz w:val="24"/>
                <w:szCs w:val="24"/>
                <w:lang w:val="nl-NL" w:eastAsia="nl-NL"/>
              </w:rPr>
              <w:t> </w:t>
            </w:r>
          </w:p>
          <w:p w14:paraId="121F4DB8" w14:textId="77777777" w:rsidR="00623A97" w:rsidRPr="006822A9" w:rsidRDefault="00623A97" w:rsidP="002462BF">
            <w:pPr>
              <w:widowControl/>
              <w:shd w:val="clear" w:color="auto" w:fill="FFFFFF"/>
              <w:autoSpaceDE/>
              <w:autoSpaceDN/>
              <w:jc w:val="both"/>
              <w:rPr>
                <w:rFonts w:ascii="Calibri" w:hAnsi="Calibri" w:cs="Times New Roman"/>
                <w:b w:val="0"/>
                <w:color w:val="F79646"/>
                <w:sz w:val="24"/>
                <w:szCs w:val="24"/>
                <w:bdr w:val="none" w:sz="0" w:space="0" w:color="auto" w:frame="1"/>
                <w:lang w:val="nl-NL" w:eastAsia="nl-NL"/>
              </w:rPr>
            </w:pPr>
          </w:p>
          <w:p w14:paraId="4CF35AA5" w14:textId="23161ADC" w:rsidR="00013E63" w:rsidRDefault="38E3775B" w:rsidP="44594ACD">
            <w:pPr>
              <w:widowControl/>
              <w:shd w:val="clear" w:color="auto" w:fill="FFFFFF" w:themeFill="background1"/>
              <w:autoSpaceDE/>
              <w:autoSpaceDN/>
              <w:jc w:val="both"/>
              <w:rPr>
                <w:rFonts w:asciiTheme="minorHAnsi" w:eastAsiaTheme="minorEastAsia" w:hAnsiTheme="minorHAnsi" w:cstheme="minorBidi"/>
                <w:color w:val="000000"/>
                <w:bdr w:val="none" w:sz="0" w:space="0" w:color="auto" w:frame="1"/>
                <w:lang w:val="nl-BE" w:eastAsia="nl-NL"/>
              </w:rPr>
            </w:pPr>
            <w:r w:rsidRPr="44594ACD">
              <w:rPr>
                <w:rFonts w:asciiTheme="minorHAnsi" w:hAnsiTheme="minorHAnsi" w:cstheme="minorBidi"/>
                <w:b w:val="0"/>
                <w:bCs w:val="0"/>
                <w:color w:val="000000"/>
                <w:lang w:val="nl-BE" w:eastAsia="nl-NL"/>
              </w:rPr>
              <w:t>V</w:t>
            </w:r>
            <w:r w:rsidRPr="44594ACD">
              <w:rPr>
                <w:rFonts w:asciiTheme="minorHAnsi" w:eastAsiaTheme="minorEastAsia" w:hAnsiTheme="minorHAnsi" w:cstheme="minorBidi"/>
                <w:b w:val="0"/>
                <w:bCs w:val="0"/>
                <w:color w:val="000000"/>
                <w:lang w:val="nl-BE" w:eastAsia="nl-NL"/>
              </w:rPr>
              <w:t>orig jaar ontvinge</w:t>
            </w:r>
            <w:r w:rsidR="5224B6F3" w:rsidRPr="44594ACD">
              <w:rPr>
                <w:rFonts w:asciiTheme="minorHAnsi" w:eastAsiaTheme="minorEastAsia" w:hAnsiTheme="minorHAnsi" w:cstheme="minorBidi"/>
                <w:b w:val="0"/>
                <w:bCs w:val="0"/>
                <w:color w:val="000000"/>
                <w:lang w:val="nl-BE" w:eastAsia="nl-NL"/>
              </w:rPr>
              <w:t>n</w:t>
            </w:r>
            <w:r w:rsidR="73DC37D0" w:rsidRPr="44594ACD">
              <w:rPr>
                <w:rFonts w:asciiTheme="minorHAnsi" w:eastAsiaTheme="minorEastAsia" w:hAnsiTheme="minorHAnsi" w:cstheme="minorBidi"/>
                <w:b w:val="0"/>
                <w:bCs w:val="0"/>
                <w:color w:val="000000"/>
                <w:lang w:val="nl-BE" w:eastAsia="nl-NL"/>
              </w:rPr>
              <w:t xml:space="preserve"> 1,6 miljoen</w:t>
            </w:r>
            <w:r w:rsidRPr="44594ACD">
              <w:rPr>
                <w:rFonts w:asciiTheme="minorHAnsi" w:eastAsiaTheme="minorEastAsia" w:hAnsiTheme="minorHAnsi" w:cstheme="minorBidi"/>
                <w:b w:val="0"/>
                <w:bCs w:val="0"/>
                <w:color w:val="000000"/>
                <w:lang w:val="nl-BE" w:eastAsia="nl-NL"/>
              </w:rPr>
              <w:t xml:space="preserve"> Vlamingen een uitnodiging in de bus om </w:t>
            </w:r>
            <w:r w:rsidR="39A269B3" w:rsidRPr="44594ACD">
              <w:rPr>
                <w:rFonts w:asciiTheme="minorHAnsi" w:eastAsiaTheme="minorEastAsia" w:hAnsiTheme="minorHAnsi" w:cstheme="minorBidi"/>
                <w:b w:val="0"/>
                <w:bCs w:val="0"/>
                <w:color w:val="000000"/>
                <w:lang w:val="nl-BE" w:eastAsia="nl-NL"/>
              </w:rPr>
              <w:t xml:space="preserve">gratis </w:t>
            </w:r>
            <w:r w:rsidRPr="44594ACD">
              <w:rPr>
                <w:rFonts w:asciiTheme="minorHAnsi" w:eastAsiaTheme="minorEastAsia" w:hAnsiTheme="minorHAnsi" w:cstheme="minorBidi"/>
                <w:b w:val="0"/>
                <w:bCs w:val="0"/>
                <w:color w:val="000000"/>
                <w:lang w:val="nl-BE" w:eastAsia="nl-NL"/>
              </w:rPr>
              <w:t xml:space="preserve">deel te nemen aan </w:t>
            </w:r>
            <w:r w:rsidR="54508A49" w:rsidRPr="44594ACD">
              <w:rPr>
                <w:rFonts w:asciiTheme="minorHAnsi" w:eastAsiaTheme="minorEastAsia" w:hAnsiTheme="minorHAnsi" w:cstheme="minorBidi"/>
                <w:b w:val="0"/>
                <w:bCs w:val="0"/>
                <w:color w:val="000000"/>
                <w:bdr w:val="none" w:sz="0" w:space="0" w:color="auto" w:frame="1"/>
                <w:lang w:val="nl-BE" w:eastAsia="nl-NL"/>
              </w:rPr>
              <w:t>de bevolkingsonderzoeken naar borst</w:t>
            </w:r>
            <w:r w:rsidR="395E8C97" w:rsidRPr="44594ACD">
              <w:rPr>
                <w:rFonts w:asciiTheme="minorHAnsi" w:eastAsiaTheme="minorEastAsia" w:hAnsiTheme="minorHAnsi" w:cstheme="minorBidi"/>
                <w:b w:val="0"/>
                <w:bCs w:val="0"/>
                <w:color w:val="000000"/>
                <w:bdr w:val="none" w:sz="0" w:space="0" w:color="auto" w:frame="1"/>
                <w:lang w:val="nl-BE" w:eastAsia="nl-NL"/>
              </w:rPr>
              <w:t>-</w:t>
            </w:r>
            <w:r w:rsidR="54508A49" w:rsidRPr="44594ACD">
              <w:rPr>
                <w:rFonts w:asciiTheme="minorHAnsi" w:eastAsiaTheme="minorEastAsia" w:hAnsiTheme="minorHAnsi" w:cstheme="minorBidi"/>
                <w:b w:val="0"/>
                <w:bCs w:val="0"/>
                <w:color w:val="000000"/>
                <w:bdr w:val="none" w:sz="0" w:space="0" w:color="auto" w:frame="1"/>
                <w:lang w:val="nl-BE" w:eastAsia="nl-NL"/>
              </w:rPr>
              <w:t xml:space="preserve">, </w:t>
            </w:r>
            <w:r w:rsidRPr="44594ACD">
              <w:rPr>
                <w:rFonts w:asciiTheme="minorHAnsi" w:eastAsiaTheme="minorEastAsia" w:hAnsiTheme="minorHAnsi" w:cstheme="minorBidi"/>
                <w:b w:val="0"/>
                <w:bCs w:val="0"/>
                <w:color w:val="000000"/>
                <w:bdr w:val="none" w:sz="0" w:space="0" w:color="auto" w:frame="1"/>
                <w:lang w:val="nl-BE" w:eastAsia="nl-NL"/>
              </w:rPr>
              <w:t xml:space="preserve">baarmoederhals-, of </w:t>
            </w:r>
            <w:proofErr w:type="spellStart"/>
            <w:r w:rsidRPr="44594ACD">
              <w:rPr>
                <w:rFonts w:asciiTheme="minorHAnsi" w:eastAsiaTheme="minorEastAsia" w:hAnsiTheme="minorHAnsi" w:cstheme="minorBidi"/>
                <w:b w:val="0"/>
                <w:bCs w:val="0"/>
                <w:color w:val="000000"/>
                <w:bdr w:val="none" w:sz="0" w:space="0" w:color="auto" w:frame="1"/>
                <w:lang w:val="nl-BE" w:eastAsia="nl-NL"/>
              </w:rPr>
              <w:t>dikkedarm</w:t>
            </w:r>
            <w:r w:rsidR="54508A49" w:rsidRPr="44594ACD">
              <w:rPr>
                <w:rFonts w:asciiTheme="minorHAnsi" w:eastAsiaTheme="minorEastAsia" w:hAnsiTheme="minorHAnsi" w:cstheme="minorBidi"/>
                <w:b w:val="0"/>
                <w:bCs w:val="0"/>
                <w:color w:val="000000"/>
                <w:bdr w:val="none" w:sz="0" w:space="0" w:color="auto" w:frame="1"/>
                <w:lang w:val="nl-BE" w:eastAsia="nl-NL"/>
              </w:rPr>
              <w:t>kanker</w:t>
            </w:r>
            <w:proofErr w:type="spellEnd"/>
            <w:r w:rsidR="3689B8D6" w:rsidRPr="44594ACD">
              <w:rPr>
                <w:rFonts w:asciiTheme="minorHAnsi" w:eastAsiaTheme="minorEastAsia" w:hAnsiTheme="minorHAnsi" w:cstheme="minorBidi"/>
                <w:b w:val="0"/>
                <w:bCs w:val="0"/>
                <w:color w:val="000000"/>
                <w:bdr w:val="none" w:sz="0" w:space="0" w:color="auto" w:frame="1"/>
                <w:lang w:val="nl-BE" w:eastAsia="nl-NL"/>
              </w:rPr>
              <w:t xml:space="preserve">. Onderzoek gebeurt respectievelijk met </w:t>
            </w:r>
            <w:r w:rsidR="1A86E671" w:rsidRPr="44594ACD">
              <w:rPr>
                <w:rFonts w:asciiTheme="minorHAnsi" w:eastAsiaTheme="minorEastAsia" w:hAnsiTheme="minorHAnsi" w:cstheme="minorBidi"/>
                <w:b w:val="0"/>
                <w:bCs w:val="0"/>
                <w:color w:val="000000"/>
                <w:bdr w:val="none" w:sz="0" w:space="0" w:color="auto" w:frame="1"/>
                <w:lang w:val="nl-BE" w:eastAsia="nl-NL"/>
              </w:rPr>
              <w:t>een mammografie, een vaginaal uitstrijkje</w:t>
            </w:r>
            <w:r w:rsidRPr="44594ACD">
              <w:rPr>
                <w:rFonts w:asciiTheme="minorHAnsi" w:eastAsiaTheme="minorEastAsia" w:hAnsiTheme="minorHAnsi" w:cstheme="minorBidi"/>
                <w:b w:val="0"/>
                <w:bCs w:val="0"/>
                <w:color w:val="000000"/>
                <w:bdr w:val="none" w:sz="0" w:space="0" w:color="auto" w:frame="1"/>
                <w:lang w:val="nl-BE" w:eastAsia="nl-NL"/>
              </w:rPr>
              <w:t xml:space="preserve"> en een stoelgangstaal. </w:t>
            </w:r>
          </w:p>
          <w:p w14:paraId="534E26B3" w14:textId="5C612502" w:rsidR="0063343C" w:rsidRPr="004D4E80" w:rsidRDefault="0063343C" w:rsidP="47F41BB4">
            <w:pPr>
              <w:widowControl/>
              <w:shd w:val="clear" w:color="auto" w:fill="FFFFFF" w:themeFill="background1"/>
              <w:autoSpaceDE/>
              <w:autoSpaceDN/>
              <w:jc w:val="both"/>
              <w:rPr>
                <w:rFonts w:asciiTheme="minorHAnsi" w:eastAsiaTheme="minorEastAsia" w:hAnsiTheme="minorHAnsi" w:cstheme="minorBidi"/>
                <w:b w:val="0"/>
                <w:bCs w:val="0"/>
                <w:color w:val="000000"/>
                <w:lang w:val="nl-BE" w:eastAsia="nl-NL"/>
              </w:rPr>
            </w:pPr>
          </w:p>
          <w:p w14:paraId="457FB504" w14:textId="10440766" w:rsidR="00294055" w:rsidRDefault="3CA48569" w:rsidP="78376FC0">
            <w:pPr>
              <w:widowControl/>
              <w:shd w:val="clear" w:color="auto" w:fill="FFFFFF" w:themeFill="background1"/>
              <w:autoSpaceDE/>
              <w:autoSpaceDN/>
              <w:jc w:val="both"/>
              <w:rPr>
                <w:rFonts w:asciiTheme="minorHAnsi" w:eastAsiaTheme="minorEastAsia" w:hAnsiTheme="minorHAnsi" w:cstheme="minorBidi"/>
                <w:color w:val="04242C"/>
                <w:shd w:val="clear" w:color="auto" w:fill="FFFFFF"/>
                <w:lang w:val="nl-BE"/>
              </w:rPr>
            </w:pPr>
            <w:r w:rsidRPr="78376FC0">
              <w:rPr>
                <w:rFonts w:asciiTheme="minorHAnsi" w:eastAsiaTheme="minorEastAsia" w:hAnsiTheme="minorHAnsi" w:cstheme="minorBidi"/>
                <w:b w:val="0"/>
                <w:bCs w:val="0"/>
                <w:color w:val="000000"/>
                <w:lang w:val="nl-BE" w:eastAsia="nl-NL"/>
              </w:rPr>
              <w:t xml:space="preserve">Tijdige </w:t>
            </w:r>
            <w:r w:rsidR="59A33FF3" w:rsidRPr="78376FC0">
              <w:rPr>
                <w:rFonts w:asciiTheme="minorHAnsi" w:eastAsiaTheme="minorEastAsia" w:hAnsiTheme="minorHAnsi" w:cstheme="minorBidi"/>
                <w:b w:val="0"/>
                <w:bCs w:val="0"/>
                <w:color w:val="000000"/>
                <w:lang w:val="nl-BE" w:eastAsia="nl-NL"/>
              </w:rPr>
              <w:t xml:space="preserve">opsporing </w:t>
            </w:r>
            <w:r w:rsidR="1DF210F9" w:rsidRPr="78376FC0">
              <w:rPr>
                <w:rFonts w:asciiTheme="minorHAnsi" w:eastAsiaTheme="minorEastAsia" w:hAnsiTheme="minorHAnsi" w:cstheme="minorBidi"/>
                <w:b w:val="0"/>
                <w:bCs w:val="0"/>
                <w:color w:val="000000"/>
                <w:lang w:val="nl-BE" w:eastAsia="nl-NL"/>
              </w:rPr>
              <w:t>b</w:t>
            </w:r>
            <w:r w:rsidR="1DF210F9" w:rsidRPr="78376FC0">
              <w:rPr>
                <w:rFonts w:asciiTheme="minorHAnsi" w:eastAsiaTheme="minorEastAsia" w:hAnsiTheme="minorHAnsi" w:cstheme="minorBidi"/>
                <w:b w:val="0"/>
                <w:bCs w:val="0"/>
                <w:lang w:val="nl-BE" w:eastAsia="nl-NL"/>
              </w:rPr>
              <w:t>lijft belangrijk</w:t>
            </w:r>
            <w:r w:rsidR="74289325" w:rsidRPr="78376FC0">
              <w:rPr>
                <w:rFonts w:asciiTheme="minorHAnsi" w:eastAsiaTheme="minorEastAsia" w:hAnsiTheme="minorHAnsi" w:cstheme="minorBidi"/>
                <w:b w:val="0"/>
                <w:bCs w:val="0"/>
                <w:lang w:val="nl-BE" w:eastAsia="nl-NL"/>
              </w:rPr>
              <w:t xml:space="preserve"> om kankers i</w:t>
            </w:r>
            <w:r w:rsidR="2D12873F" w:rsidRPr="78376FC0">
              <w:rPr>
                <w:rFonts w:asciiTheme="minorHAnsi" w:eastAsiaTheme="minorEastAsia" w:hAnsiTheme="minorHAnsi" w:cstheme="minorBidi"/>
                <w:b w:val="0"/>
                <w:bCs w:val="0"/>
                <w:lang w:val="nl-BE" w:eastAsia="nl-NL"/>
              </w:rPr>
              <w:t xml:space="preserve">n </w:t>
            </w:r>
            <w:r w:rsidR="74289325" w:rsidRPr="78376FC0">
              <w:rPr>
                <w:rFonts w:asciiTheme="minorHAnsi" w:eastAsiaTheme="minorEastAsia" w:hAnsiTheme="minorHAnsi" w:cstheme="minorBidi"/>
                <w:b w:val="0"/>
                <w:bCs w:val="0"/>
                <w:lang w:val="nl-BE" w:eastAsia="nl-NL"/>
              </w:rPr>
              <w:t xml:space="preserve">een vroeg en </w:t>
            </w:r>
            <w:r w:rsidR="4F24261F" w:rsidRPr="78376FC0">
              <w:rPr>
                <w:rFonts w:asciiTheme="minorHAnsi" w:eastAsiaTheme="minorEastAsia" w:hAnsiTheme="minorHAnsi" w:cstheme="minorBidi"/>
                <w:b w:val="0"/>
                <w:bCs w:val="0"/>
                <w:lang w:val="nl-BE" w:eastAsia="nl-NL"/>
              </w:rPr>
              <w:t>beter</w:t>
            </w:r>
            <w:r w:rsidR="74289325" w:rsidRPr="78376FC0">
              <w:rPr>
                <w:rFonts w:asciiTheme="minorHAnsi" w:eastAsiaTheme="minorEastAsia" w:hAnsiTheme="minorHAnsi" w:cstheme="minorBidi"/>
                <w:b w:val="0"/>
                <w:bCs w:val="0"/>
                <w:lang w:val="nl-BE" w:eastAsia="nl-NL"/>
              </w:rPr>
              <w:t xml:space="preserve"> geneesbaar stadium te kunnen behandelen</w:t>
            </w:r>
            <w:r w:rsidR="1DF210F9" w:rsidRPr="78376FC0">
              <w:rPr>
                <w:rFonts w:asciiTheme="minorHAnsi" w:eastAsiaTheme="minorEastAsia" w:hAnsiTheme="minorHAnsi" w:cstheme="minorBidi"/>
                <w:b w:val="0"/>
                <w:bCs w:val="0"/>
                <w:lang w:val="nl-BE" w:eastAsia="nl-NL"/>
              </w:rPr>
              <w:t>,</w:t>
            </w:r>
            <w:r w:rsidR="3D59419F" w:rsidRPr="78376FC0">
              <w:rPr>
                <w:rFonts w:asciiTheme="minorHAnsi" w:eastAsiaTheme="minorEastAsia" w:hAnsiTheme="minorHAnsi" w:cstheme="minorBidi"/>
                <w:b w:val="0"/>
                <w:bCs w:val="0"/>
                <w:color w:val="000000"/>
                <w:lang w:val="nl-BE" w:eastAsia="nl-NL"/>
              </w:rPr>
              <w:t xml:space="preserve"> zo blijkt opnieu</w:t>
            </w:r>
            <w:r w:rsidR="2DBD6AEC" w:rsidRPr="78376FC0">
              <w:rPr>
                <w:rFonts w:asciiTheme="minorHAnsi" w:eastAsiaTheme="minorEastAsia" w:hAnsiTheme="minorHAnsi" w:cstheme="minorBidi"/>
                <w:b w:val="0"/>
                <w:bCs w:val="0"/>
                <w:color w:val="000000"/>
                <w:lang w:val="nl-BE" w:eastAsia="nl-NL"/>
              </w:rPr>
              <w:t>w</w:t>
            </w:r>
            <w:r w:rsidR="3D59419F" w:rsidRPr="78376FC0">
              <w:rPr>
                <w:rFonts w:asciiTheme="minorHAnsi" w:eastAsiaTheme="minorEastAsia" w:hAnsiTheme="minorHAnsi" w:cstheme="minorBidi"/>
                <w:b w:val="0"/>
                <w:bCs w:val="0"/>
                <w:color w:val="04242C"/>
                <w:shd w:val="clear" w:color="auto" w:fill="FFFFFF"/>
                <w:lang w:val="nl-BE"/>
              </w:rPr>
              <w:t xml:space="preserve"> uit het jaarrapport 202</w:t>
            </w:r>
            <w:r w:rsidR="00BAA243" w:rsidRPr="78376FC0">
              <w:rPr>
                <w:rFonts w:asciiTheme="minorHAnsi" w:eastAsiaTheme="minorEastAsia" w:hAnsiTheme="minorHAnsi" w:cstheme="minorBidi"/>
                <w:b w:val="0"/>
                <w:bCs w:val="0"/>
                <w:color w:val="04242C"/>
                <w:shd w:val="clear" w:color="auto" w:fill="FFFFFF"/>
                <w:lang w:val="nl-BE"/>
              </w:rPr>
              <w:t>2</w:t>
            </w:r>
            <w:r w:rsidR="3D59419F" w:rsidRPr="78376FC0">
              <w:rPr>
                <w:rFonts w:asciiTheme="minorHAnsi" w:eastAsiaTheme="minorEastAsia" w:hAnsiTheme="minorHAnsi" w:cstheme="minorBidi"/>
                <w:b w:val="0"/>
                <w:bCs w:val="0"/>
                <w:color w:val="04242C"/>
                <w:shd w:val="clear" w:color="auto" w:fill="FFFFFF"/>
                <w:lang w:val="nl-BE"/>
              </w:rPr>
              <w:t xml:space="preserve"> van het Centrum voor Kankeropsporing, dat de </w:t>
            </w:r>
            <w:r w:rsidR="0167F422" w:rsidRPr="78376FC0">
              <w:rPr>
                <w:rFonts w:asciiTheme="minorHAnsi" w:eastAsiaTheme="minorEastAsia" w:hAnsiTheme="minorHAnsi" w:cstheme="minorBidi"/>
                <w:b w:val="0"/>
                <w:bCs w:val="0"/>
                <w:color w:val="04242C"/>
                <w:shd w:val="clear" w:color="auto" w:fill="FFFFFF"/>
                <w:lang w:val="nl-BE"/>
              </w:rPr>
              <w:t>b</w:t>
            </w:r>
            <w:r w:rsidR="3D59419F" w:rsidRPr="78376FC0">
              <w:rPr>
                <w:rFonts w:asciiTheme="minorHAnsi" w:eastAsiaTheme="minorEastAsia" w:hAnsiTheme="minorHAnsi" w:cstheme="minorBidi"/>
                <w:b w:val="0"/>
                <w:bCs w:val="0"/>
                <w:color w:val="04242C"/>
                <w:shd w:val="clear" w:color="auto" w:fill="FFFFFF"/>
                <w:lang w:val="nl-BE"/>
              </w:rPr>
              <w:t>evolkingsonderzoeken naar kanker coördineert in opdracht van de Vlaamse overheid en daarvoor samenwerkt met Stichting Kankerregister.</w:t>
            </w:r>
            <w:r w:rsidR="560C33CB" w:rsidRPr="78376FC0">
              <w:rPr>
                <w:rFonts w:asciiTheme="minorHAnsi" w:eastAsiaTheme="minorEastAsia" w:hAnsiTheme="minorHAnsi" w:cstheme="minorBidi"/>
                <w:b w:val="0"/>
                <w:bCs w:val="0"/>
                <w:color w:val="04242C"/>
                <w:shd w:val="clear" w:color="auto" w:fill="FFFFFF"/>
                <w:lang w:val="nl-BE"/>
              </w:rPr>
              <w:t xml:space="preserve"> </w:t>
            </w:r>
            <w:r w:rsidR="2014398D" w:rsidRPr="78376FC0">
              <w:rPr>
                <w:rFonts w:asciiTheme="minorHAnsi" w:eastAsiaTheme="minorEastAsia" w:hAnsiTheme="minorHAnsi" w:cstheme="minorBidi"/>
                <w:b w:val="0"/>
                <w:bCs w:val="0"/>
                <w:color w:val="04242C"/>
                <w:shd w:val="clear" w:color="auto" w:fill="FFFFFF"/>
                <w:lang w:val="nl-BE"/>
              </w:rPr>
              <w:t>Bij vrouwen die zich laten screenen op borstkanker</w:t>
            </w:r>
            <w:r w:rsidR="39050F66" w:rsidRPr="78376FC0">
              <w:rPr>
                <w:rFonts w:asciiTheme="minorHAnsi" w:eastAsiaTheme="minorEastAsia" w:hAnsiTheme="minorHAnsi" w:cstheme="minorBidi"/>
                <w:b w:val="0"/>
                <w:bCs w:val="0"/>
                <w:color w:val="04242C"/>
                <w:shd w:val="clear" w:color="auto" w:fill="FFFFFF"/>
                <w:lang w:val="nl-BE"/>
              </w:rPr>
              <w:t xml:space="preserve"> worden </w:t>
            </w:r>
            <w:r w:rsidR="7CB0EAE8" w:rsidRPr="78376FC0">
              <w:rPr>
                <w:rFonts w:asciiTheme="minorHAnsi" w:eastAsiaTheme="minorEastAsia" w:hAnsiTheme="minorHAnsi" w:cstheme="minorBidi"/>
                <w:b w:val="0"/>
                <w:bCs w:val="0"/>
                <w:color w:val="04242C"/>
                <w:shd w:val="clear" w:color="auto" w:fill="FFFFFF"/>
                <w:lang w:val="nl-BE"/>
              </w:rPr>
              <w:t xml:space="preserve">meer dan 70% </w:t>
            </w:r>
            <w:r w:rsidR="39050F66" w:rsidRPr="78376FC0">
              <w:rPr>
                <w:rFonts w:asciiTheme="minorHAnsi" w:eastAsiaTheme="minorEastAsia" w:hAnsiTheme="minorHAnsi" w:cstheme="minorBidi"/>
                <w:b w:val="0"/>
                <w:bCs w:val="0"/>
                <w:color w:val="04242C"/>
                <w:shd w:val="clear" w:color="auto" w:fill="FFFFFF"/>
                <w:lang w:val="nl-BE"/>
              </w:rPr>
              <w:t xml:space="preserve">van de borstkankers gevonden in een vroegtijdig stadium. </w:t>
            </w:r>
            <w:r w:rsidR="709EC86A" w:rsidRPr="78376FC0">
              <w:rPr>
                <w:rFonts w:asciiTheme="minorHAnsi" w:eastAsiaTheme="minorEastAsia" w:hAnsiTheme="minorHAnsi" w:cstheme="minorBidi"/>
                <w:b w:val="0"/>
                <w:bCs w:val="0"/>
                <w:color w:val="04242C"/>
                <w:shd w:val="clear" w:color="auto" w:fill="FFFFFF"/>
                <w:lang w:val="nl-BE"/>
              </w:rPr>
              <w:t>Bij vrouwen die niet deelnemen aan het Bevolkingsonderzoek is dit minder dan 50%.</w:t>
            </w:r>
            <w:r w:rsidR="39050F66" w:rsidRPr="78376FC0">
              <w:rPr>
                <w:rFonts w:asciiTheme="minorHAnsi" w:eastAsiaTheme="minorEastAsia" w:hAnsiTheme="minorHAnsi" w:cstheme="minorBidi"/>
                <w:b w:val="0"/>
                <w:bCs w:val="0"/>
                <w:color w:val="04242C"/>
                <w:shd w:val="clear" w:color="auto" w:fill="FFFFFF"/>
                <w:lang w:val="nl-BE"/>
              </w:rPr>
              <w:t xml:space="preserve"> </w:t>
            </w:r>
          </w:p>
          <w:p w14:paraId="530CD1C1" w14:textId="77777777" w:rsidR="00294055" w:rsidRDefault="00294055" w:rsidP="44594ACD">
            <w:pPr>
              <w:widowControl/>
              <w:shd w:val="clear" w:color="auto" w:fill="FFFFFF" w:themeFill="background1"/>
              <w:autoSpaceDE/>
              <w:autoSpaceDN/>
              <w:jc w:val="both"/>
              <w:rPr>
                <w:rFonts w:asciiTheme="minorHAnsi" w:eastAsiaTheme="minorEastAsia" w:hAnsiTheme="minorHAnsi" w:cstheme="minorBidi"/>
                <w:color w:val="04242C"/>
                <w:shd w:val="clear" w:color="auto" w:fill="FFFFFF"/>
                <w:lang w:val="nl-BE"/>
              </w:rPr>
            </w:pPr>
          </w:p>
          <w:p w14:paraId="4631D930" w14:textId="18070963" w:rsidR="00496EB8" w:rsidRDefault="00C3069E" w:rsidP="78376FC0">
            <w:pPr>
              <w:widowControl/>
              <w:shd w:val="clear" w:color="auto" w:fill="FFFFFF" w:themeFill="background1"/>
              <w:autoSpaceDE/>
              <w:autoSpaceDN/>
              <w:jc w:val="both"/>
              <w:rPr>
                <w:rFonts w:asciiTheme="minorHAnsi" w:eastAsiaTheme="minorEastAsia" w:hAnsiTheme="minorHAnsi" w:cstheme="minorBidi"/>
                <w:color w:val="04242C"/>
                <w:shd w:val="clear" w:color="auto" w:fill="FFFFFF"/>
                <w:lang w:val="nl-BE"/>
              </w:rPr>
            </w:pPr>
            <w:r w:rsidRPr="78376FC0">
              <w:rPr>
                <w:rFonts w:asciiTheme="minorHAnsi" w:eastAsiaTheme="minorEastAsia" w:hAnsiTheme="minorHAnsi" w:cstheme="minorBidi"/>
                <w:b w:val="0"/>
                <w:bCs w:val="0"/>
                <w:color w:val="04242C"/>
                <w:shd w:val="clear" w:color="auto" w:fill="FFFFFF"/>
                <w:lang w:val="nl-BE"/>
              </w:rPr>
              <w:t>Ook bij baarmoederhalskanker worden b</w:t>
            </w:r>
            <w:r w:rsidRPr="78376FC0">
              <w:rPr>
                <w:rStyle w:val="normaltextrun"/>
                <w:rFonts w:asciiTheme="minorHAnsi" w:eastAsiaTheme="minorEastAsia" w:hAnsiTheme="minorHAnsi" w:cstheme="minorBidi"/>
                <w:b w:val="0"/>
                <w:bCs w:val="0"/>
                <w:color w:val="000000"/>
                <w:bdr w:val="none" w:sz="0" w:space="0" w:color="auto" w:frame="1"/>
                <w:lang w:val="nl-BE"/>
              </w:rPr>
              <w:t>ij de nooit-gescreende vrouwen meer tumoren in een verder gevorderd stadium gezien.</w:t>
            </w:r>
            <w:r w:rsidR="00CA43B1" w:rsidRPr="78376FC0">
              <w:rPr>
                <w:rStyle w:val="normaltextrun"/>
                <w:rFonts w:asciiTheme="minorHAnsi" w:eastAsiaTheme="minorEastAsia" w:hAnsiTheme="minorHAnsi" w:cstheme="minorBidi"/>
                <w:b w:val="0"/>
                <w:bCs w:val="0"/>
                <w:color w:val="000000"/>
                <w:bdr w:val="none" w:sz="0" w:space="0" w:color="auto" w:frame="1"/>
                <w:lang w:val="nl-BE"/>
              </w:rPr>
              <w:t xml:space="preserve"> </w:t>
            </w:r>
            <w:r w:rsidR="00CA43B1" w:rsidRPr="78376FC0">
              <w:rPr>
                <w:rFonts w:asciiTheme="minorHAnsi" w:eastAsiaTheme="minorEastAsia" w:hAnsiTheme="minorHAnsi" w:cstheme="minorBidi"/>
                <w:b w:val="0"/>
                <w:bCs w:val="0"/>
                <w:color w:val="04242C"/>
                <w:shd w:val="clear" w:color="auto" w:fill="FFFFFF"/>
                <w:lang w:val="nl-BE"/>
              </w:rPr>
              <w:t xml:space="preserve">Drie vierde van de </w:t>
            </w:r>
            <w:proofErr w:type="spellStart"/>
            <w:r w:rsidR="00CA43B1" w:rsidRPr="78376FC0">
              <w:rPr>
                <w:rFonts w:asciiTheme="minorHAnsi" w:eastAsiaTheme="minorEastAsia" w:hAnsiTheme="minorHAnsi" w:cstheme="minorBidi"/>
                <w:b w:val="0"/>
                <w:bCs w:val="0"/>
                <w:color w:val="04242C"/>
                <w:shd w:val="clear" w:color="auto" w:fill="FFFFFF"/>
                <w:lang w:val="nl-BE"/>
              </w:rPr>
              <w:t>dikkedarmkankers</w:t>
            </w:r>
            <w:proofErr w:type="spellEnd"/>
            <w:r w:rsidR="00CA43B1" w:rsidRPr="78376FC0">
              <w:rPr>
                <w:rFonts w:asciiTheme="minorHAnsi" w:eastAsiaTheme="minorEastAsia" w:hAnsiTheme="minorHAnsi" w:cstheme="minorBidi"/>
                <w:b w:val="0"/>
                <w:bCs w:val="0"/>
                <w:color w:val="04242C"/>
                <w:shd w:val="clear" w:color="auto" w:fill="FFFFFF"/>
                <w:lang w:val="nl-BE"/>
              </w:rPr>
              <w:t xml:space="preserve"> </w:t>
            </w:r>
            <w:r w:rsidR="2DA3DFEA" w:rsidRPr="78376FC0">
              <w:rPr>
                <w:rFonts w:asciiTheme="minorHAnsi" w:eastAsiaTheme="minorEastAsia" w:hAnsiTheme="minorHAnsi" w:cstheme="minorBidi"/>
                <w:b w:val="0"/>
                <w:bCs w:val="0"/>
                <w:color w:val="04242C"/>
                <w:shd w:val="clear" w:color="auto" w:fill="FFFFFF"/>
                <w:lang w:val="nl-BE"/>
              </w:rPr>
              <w:t>worden</w:t>
            </w:r>
            <w:r w:rsidR="00CA43B1" w:rsidRPr="78376FC0">
              <w:rPr>
                <w:rFonts w:asciiTheme="minorHAnsi" w:eastAsiaTheme="minorEastAsia" w:hAnsiTheme="minorHAnsi" w:cstheme="minorBidi"/>
                <w:b w:val="0"/>
                <w:bCs w:val="0"/>
                <w:color w:val="04242C"/>
                <w:shd w:val="clear" w:color="auto" w:fill="FFFFFF"/>
                <w:lang w:val="nl-BE"/>
              </w:rPr>
              <w:t xml:space="preserve"> door de screening </w:t>
            </w:r>
            <w:r w:rsidR="5A793526" w:rsidRPr="78376FC0">
              <w:rPr>
                <w:rFonts w:asciiTheme="minorHAnsi" w:eastAsiaTheme="minorEastAsia" w:hAnsiTheme="minorHAnsi" w:cstheme="minorBidi"/>
                <w:b w:val="0"/>
                <w:bCs w:val="0"/>
                <w:color w:val="04242C"/>
                <w:shd w:val="clear" w:color="auto" w:fill="FFFFFF"/>
                <w:lang w:val="nl-BE"/>
              </w:rPr>
              <w:t xml:space="preserve">gevonden in </w:t>
            </w:r>
            <w:r w:rsidR="00CA43B1" w:rsidRPr="78376FC0">
              <w:rPr>
                <w:rFonts w:asciiTheme="minorHAnsi" w:eastAsiaTheme="minorEastAsia" w:hAnsiTheme="minorHAnsi" w:cstheme="minorBidi"/>
                <w:b w:val="0"/>
                <w:bCs w:val="0"/>
                <w:color w:val="04242C"/>
                <w:shd w:val="clear" w:color="auto" w:fill="FFFFFF"/>
                <w:lang w:val="nl-BE"/>
              </w:rPr>
              <w:t>een vroeg en goed behandelbaar stadium. Ter vergelijking: bij niet-deelnemers is dat 35%.</w:t>
            </w:r>
          </w:p>
          <w:p w14:paraId="039AC60A" w14:textId="63AC2634" w:rsidR="007162FB" w:rsidRPr="0027439F" w:rsidRDefault="007162FB" w:rsidP="002462BF">
            <w:pPr>
              <w:widowControl/>
              <w:shd w:val="clear" w:color="auto" w:fill="FFFFFF"/>
              <w:autoSpaceDE/>
              <w:autoSpaceDN/>
              <w:jc w:val="both"/>
              <w:rPr>
                <w:rFonts w:asciiTheme="minorHAnsi" w:eastAsiaTheme="minorEastAsia" w:hAnsiTheme="minorHAnsi" w:cstheme="minorBidi"/>
                <w:b w:val="0"/>
                <w:bCs w:val="0"/>
                <w:color w:val="04242C"/>
                <w:shd w:val="clear" w:color="auto" w:fill="FFFFFF"/>
                <w:lang w:val="nl-BE"/>
              </w:rPr>
            </w:pPr>
          </w:p>
          <w:p w14:paraId="18A68007" w14:textId="769EBB56" w:rsidR="1641DD61" w:rsidRDefault="1641DD61" w:rsidP="6FCFEDAF">
            <w:pPr>
              <w:jc w:val="both"/>
              <w:rPr>
                <w:rFonts w:ascii="Calibri" w:eastAsia="Calibri" w:hAnsi="Calibri" w:cs="Calibri"/>
                <w:lang w:val="nl-BE"/>
              </w:rPr>
            </w:pPr>
            <w:r w:rsidRPr="6FCFEDAF">
              <w:rPr>
                <w:rFonts w:ascii="Calibri" w:eastAsia="Calibri" w:hAnsi="Calibri" w:cs="Calibri"/>
                <w:color w:val="04242C"/>
                <w:lang w:val="nl-BE"/>
              </w:rPr>
              <w:t xml:space="preserve">Jongste doelgroep neemt het minste deel bij het Bevolkingsonderzoek </w:t>
            </w:r>
            <w:proofErr w:type="spellStart"/>
            <w:r w:rsidRPr="6FCFEDAF">
              <w:rPr>
                <w:rFonts w:ascii="Calibri" w:eastAsia="Calibri" w:hAnsi="Calibri" w:cs="Calibri"/>
                <w:color w:val="04242C"/>
                <w:lang w:val="nl-BE"/>
              </w:rPr>
              <w:t>Dikkedarmkanker</w:t>
            </w:r>
            <w:proofErr w:type="spellEnd"/>
          </w:p>
          <w:p w14:paraId="27F20E30" w14:textId="77777777" w:rsidR="00BC4F0E" w:rsidRDefault="00496EB8" w:rsidP="6FCFEDAF">
            <w:pPr>
              <w:widowControl/>
              <w:shd w:val="clear" w:color="auto" w:fill="FFFFFF" w:themeFill="background1"/>
              <w:autoSpaceDE/>
              <w:autoSpaceDN/>
              <w:jc w:val="both"/>
              <w:rPr>
                <w:rFonts w:ascii="Calibri" w:eastAsia="Calibri" w:hAnsi="Calibri" w:cs="Calibri"/>
                <w:color w:val="000000" w:themeColor="text1"/>
                <w:lang w:val="nl-BE"/>
              </w:rPr>
            </w:pPr>
            <w:r w:rsidRPr="00546CB2">
              <w:rPr>
                <w:lang w:val="nl-BE"/>
              </w:rPr>
              <w:br/>
            </w:r>
            <w:r w:rsidR="38210D31" w:rsidRPr="44594ACD">
              <w:rPr>
                <w:rFonts w:ascii="Calibri" w:eastAsia="Calibri" w:hAnsi="Calibri" w:cs="Calibri"/>
                <w:b w:val="0"/>
                <w:bCs w:val="0"/>
                <w:color w:val="04242C"/>
                <w:lang w:val="nl-BE"/>
              </w:rPr>
              <w:t xml:space="preserve">De doelgroep voor het Bevolkingsonderzoek </w:t>
            </w:r>
            <w:proofErr w:type="spellStart"/>
            <w:r w:rsidR="38210D31" w:rsidRPr="44594ACD">
              <w:rPr>
                <w:rFonts w:ascii="Calibri" w:eastAsia="Calibri" w:hAnsi="Calibri" w:cs="Calibri"/>
                <w:b w:val="0"/>
                <w:bCs w:val="0"/>
                <w:color w:val="04242C"/>
                <w:lang w:val="nl-BE"/>
              </w:rPr>
              <w:t>Dikkedarmkanker</w:t>
            </w:r>
            <w:proofErr w:type="spellEnd"/>
            <w:r w:rsidR="38210D31" w:rsidRPr="44594ACD">
              <w:rPr>
                <w:rFonts w:ascii="Calibri" w:eastAsia="Calibri" w:hAnsi="Calibri" w:cs="Calibri"/>
                <w:b w:val="0"/>
                <w:bCs w:val="0"/>
                <w:color w:val="04242C"/>
                <w:lang w:val="nl-BE"/>
              </w:rPr>
              <w:t xml:space="preserve"> werd pas sinds 2020 uitgebreid naar de jongste leeftijdsdoelgroep, waarbij het opvallend is dat vooral zij minder deelnemen (</w:t>
            </w:r>
            <w:r w:rsidR="38210D31" w:rsidRPr="44594ACD">
              <w:rPr>
                <w:rFonts w:ascii="Calibri" w:eastAsia="Calibri" w:hAnsi="Calibri" w:cs="Calibri"/>
                <w:b w:val="0"/>
                <w:bCs w:val="0"/>
                <w:color w:val="000000" w:themeColor="text1"/>
                <w:lang w:val="nl-BE"/>
              </w:rPr>
              <w:t xml:space="preserve">slechts een responsgraad van 43%). Dit verklaart bovendien het hogere percentage nooit deelnemers ten opzichte van de andere bevolkingsonderzoeken naar kanker. </w:t>
            </w:r>
          </w:p>
          <w:p w14:paraId="6C78E894" w14:textId="77777777" w:rsidR="00BC4F0E" w:rsidRDefault="00BC4F0E" w:rsidP="6FCFEDAF">
            <w:pPr>
              <w:widowControl/>
              <w:shd w:val="clear" w:color="auto" w:fill="FFFFFF" w:themeFill="background1"/>
              <w:autoSpaceDE/>
              <w:autoSpaceDN/>
              <w:jc w:val="both"/>
              <w:rPr>
                <w:rFonts w:ascii="Calibri" w:eastAsia="Calibri" w:hAnsi="Calibri" w:cs="Calibri"/>
                <w:color w:val="000000" w:themeColor="text1"/>
                <w:lang w:val="nl-BE"/>
              </w:rPr>
            </w:pPr>
          </w:p>
          <w:p w14:paraId="55DB23A1" w14:textId="503990B5" w:rsidR="0067010C" w:rsidRDefault="38210D31" w:rsidP="44594ACD">
            <w:pPr>
              <w:widowControl/>
              <w:shd w:val="clear" w:color="auto" w:fill="FFFFFF" w:themeFill="background1"/>
              <w:autoSpaceDE/>
              <w:autoSpaceDN/>
              <w:jc w:val="both"/>
              <w:rPr>
                <w:rFonts w:asciiTheme="minorHAnsi" w:eastAsiaTheme="minorEastAsia" w:hAnsiTheme="minorHAnsi" w:cstheme="minorBidi"/>
                <w:color w:val="04242C"/>
                <w:lang w:val="nl-BE"/>
              </w:rPr>
            </w:pPr>
            <w:r w:rsidRPr="44594ACD">
              <w:rPr>
                <w:rFonts w:ascii="Calibri" w:eastAsia="Calibri" w:hAnsi="Calibri" w:cs="Calibri"/>
                <w:b w:val="0"/>
                <w:bCs w:val="0"/>
                <w:color w:val="04242C"/>
                <w:lang w:val="nl-BE"/>
              </w:rPr>
              <w:t>Vrouwen laten zich nog steeds vaker screenen dan mannen (55,2% tegenover 49,8%)</w:t>
            </w:r>
            <w:r w:rsidR="7415044F" w:rsidRPr="44594ACD">
              <w:rPr>
                <w:rFonts w:ascii="Calibri" w:eastAsia="Calibri" w:hAnsi="Calibri" w:cs="Calibri"/>
                <w:b w:val="0"/>
                <w:bCs w:val="0"/>
                <w:color w:val="04242C"/>
                <w:lang w:val="nl-BE"/>
              </w:rPr>
              <w:t xml:space="preserve"> </w:t>
            </w:r>
            <w:r w:rsidR="3F944FC7" w:rsidRPr="44594ACD">
              <w:rPr>
                <w:rFonts w:ascii="Calibri" w:eastAsia="Calibri" w:hAnsi="Calibri" w:cs="Calibri"/>
                <w:b w:val="0"/>
                <w:bCs w:val="0"/>
                <w:color w:val="04242C"/>
                <w:lang w:val="nl-BE"/>
              </w:rPr>
              <w:t xml:space="preserve">in het Bevolkingsonderzoek </w:t>
            </w:r>
            <w:proofErr w:type="spellStart"/>
            <w:r w:rsidR="3F944FC7" w:rsidRPr="44594ACD">
              <w:rPr>
                <w:rFonts w:ascii="Calibri" w:eastAsia="Calibri" w:hAnsi="Calibri" w:cs="Calibri"/>
                <w:b w:val="0"/>
                <w:bCs w:val="0"/>
                <w:color w:val="04242C"/>
                <w:lang w:val="nl-BE"/>
              </w:rPr>
              <w:t>Dikkedarmkanker</w:t>
            </w:r>
            <w:proofErr w:type="spellEnd"/>
            <w:r w:rsidRPr="44594ACD">
              <w:rPr>
                <w:rFonts w:ascii="Calibri" w:eastAsia="Calibri" w:hAnsi="Calibri" w:cs="Calibri"/>
                <w:b w:val="0"/>
                <w:bCs w:val="0"/>
                <w:color w:val="04242C"/>
                <w:lang w:val="nl-BE"/>
              </w:rPr>
              <w:t xml:space="preserve">. In totaal ontvingen vorig jaar 853.009 Vlamingen een </w:t>
            </w:r>
            <w:proofErr w:type="spellStart"/>
            <w:r w:rsidRPr="44594ACD">
              <w:rPr>
                <w:rFonts w:ascii="Calibri" w:eastAsia="Calibri" w:hAnsi="Calibri" w:cs="Calibri"/>
                <w:b w:val="0"/>
                <w:bCs w:val="0"/>
                <w:color w:val="04242C"/>
                <w:lang w:val="nl-BE"/>
              </w:rPr>
              <w:t>afnameset</w:t>
            </w:r>
            <w:proofErr w:type="spellEnd"/>
            <w:r w:rsidRPr="44594ACD">
              <w:rPr>
                <w:rFonts w:ascii="Calibri" w:eastAsia="Calibri" w:hAnsi="Calibri" w:cs="Calibri"/>
                <w:b w:val="0"/>
                <w:bCs w:val="0"/>
                <w:color w:val="04242C"/>
                <w:lang w:val="nl-BE"/>
              </w:rPr>
              <w:t xml:space="preserve"> om een staal van de stoelgang te nemen. Meer dan 400.000 stoelgangtesten werden niet gebruikt. Vlaams minister van Volksgezondheid en Welzijn Hilde </w:t>
            </w:r>
            <w:proofErr w:type="spellStart"/>
            <w:r w:rsidRPr="44594ACD">
              <w:rPr>
                <w:rFonts w:ascii="Calibri" w:eastAsia="Calibri" w:hAnsi="Calibri" w:cs="Calibri"/>
                <w:b w:val="0"/>
                <w:bCs w:val="0"/>
                <w:color w:val="04242C"/>
                <w:lang w:val="nl-BE"/>
              </w:rPr>
              <w:t>Crevits</w:t>
            </w:r>
            <w:proofErr w:type="spellEnd"/>
            <w:r w:rsidRPr="44594ACD">
              <w:rPr>
                <w:rFonts w:ascii="Calibri" w:eastAsia="Calibri" w:hAnsi="Calibri" w:cs="Calibri"/>
                <w:b w:val="0"/>
                <w:bCs w:val="0"/>
                <w:color w:val="04242C"/>
                <w:lang w:val="nl-BE"/>
              </w:rPr>
              <w:t xml:space="preserve"> wil taboes of misopvattingen doorbreken en meer deelnemers bereiken. Ze deed daarvoor een oproep in WAAK, een maatwerkbedrijf in Kortrijk, waar de afnamesets voor het Bevolkingsonderzoek </w:t>
            </w:r>
            <w:proofErr w:type="spellStart"/>
            <w:r w:rsidR="0084134C" w:rsidRPr="44594ACD">
              <w:rPr>
                <w:rFonts w:ascii="Calibri" w:eastAsia="Calibri" w:hAnsi="Calibri" w:cs="Calibri"/>
                <w:b w:val="0"/>
                <w:bCs w:val="0"/>
                <w:color w:val="04242C"/>
                <w:lang w:val="nl-BE"/>
              </w:rPr>
              <w:t>D</w:t>
            </w:r>
            <w:r w:rsidRPr="44594ACD">
              <w:rPr>
                <w:rFonts w:ascii="Calibri" w:eastAsia="Calibri" w:hAnsi="Calibri" w:cs="Calibri"/>
                <w:b w:val="0"/>
                <w:bCs w:val="0"/>
                <w:color w:val="04242C"/>
                <w:lang w:val="nl-BE"/>
              </w:rPr>
              <w:t>ikkedarmkanker</w:t>
            </w:r>
            <w:proofErr w:type="spellEnd"/>
            <w:r w:rsidRPr="44594ACD">
              <w:rPr>
                <w:rFonts w:ascii="Calibri" w:eastAsia="Calibri" w:hAnsi="Calibri" w:cs="Calibri"/>
                <w:b w:val="0"/>
                <w:bCs w:val="0"/>
                <w:color w:val="04242C"/>
                <w:lang w:val="nl-BE"/>
              </w:rPr>
              <w:t xml:space="preserve"> worden samengesteld.</w:t>
            </w:r>
          </w:p>
          <w:p w14:paraId="2625F44D" w14:textId="1444D819" w:rsidR="0067010C" w:rsidRPr="00BB0D9B" w:rsidRDefault="583CE5C0" w:rsidP="6FCFEDAF">
            <w:pPr>
              <w:widowControl/>
              <w:autoSpaceDE/>
              <w:autoSpaceDN/>
              <w:jc w:val="both"/>
              <w:rPr>
                <w:lang w:val="nl-BE"/>
              </w:rPr>
            </w:pPr>
            <w:r w:rsidRPr="00BB0D9B">
              <w:rPr>
                <w:rFonts w:ascii="Calibri" w:eastAsia="Calibri" w:hAnsi="Calibri" w:cs="Calibri"/>
                <w:color w:val="04242C"/>
                <w:lang w:val="nl-BE"/>
              </w:rPr>
              <w:t xml:space="preserve"> </w:t>
            </w:r>
          </w:p>
          <w:p w14:paraId="1205EDF8" w14:textId="36B2537C" w:rsidR="0067010C" w:rsidRDefault="28454189" w:rsidP="6FCFEDAF">
            <w:pPr>
              <w:widowControl/>
              <w:autoSpaceDE/>
              <w:autoSpaceDN/>
              <w:jc w:val="both"/>
              <w:rPr>
                <w:rFonts w:ascii="Calibri" w:eastAsia="Calibri" w:hAnsi="Calibri" w:cs="Calibri"/>
                <w:b w:val="0"/>
                <w:bCs w:val="0"/>
                <w:color w:val="04242C"/>
                <w:lang w:val="nl-BE"/>
              </w:rPr>
            </w:pPr>
            <w:r w:rsidRPr="44594ACD">
              <w:rPr>
                <w:rFonts w:ascii="Calibri" w:eastAsia="Calibri" w:hAnsi="Calibri" w:cs="Calibri"/>
                <w:b w:val="0"/>
                <w:bCs w:val="0"/>
                <w:color w:val="04242C"/>
                <w:lang w:val="nl-BE"/>
              </w:rPr>
              <w:t xml:space="preserve">In 2020 werden er dankzij dit </w:t>
            </w:r>
            <w:r w:rsidR="00D667B3" w:rsidRPr="44594ACD">
              <w:rPr>
                <w:rFonts w:ascii="Calibri" w:eastAsia="Calibri" w:hAnsi="Calibri" w:cs="Calibri"/>
                <w:b w:val="0"/>
                <w:bCs w:val="0"/>
                <w:color w:val="04242C"/>
                <w:lang w:val="nl-BE"/>
              </w:rPr>
              <w:t>b</w:t>
            </w:r>
            <w:r w:rsidRPr="44594ACD">
              <w:rPr>
                <w:rFonts w:ascii="Calibri" w:eastAsia="Calibri" w:hAnsi="Calibri" w:cs="Calibri"/>
                <w:b w:val="0"/>
                <w:bCs w:val="0"/>
                <w:color w:val="04242C"/>
                <w:lang w:val="nl-BE"/>
              </w:rPr>
              <w:t xml:space="preserve">evolkingsonderzoek bijna 1.000 </w:t>
            </w:r>
            <w:proofErr w:type="spellStart"/>
            <w:r w:rsidRPr="44594ACD">
              <w:rPr>
                <w:rFonts w:ascii="Calibri" w:eastAsia="Calibri" w:hAnsi="Calibri" w:cs="Calibri"/>
                <w:b w:val="0"/>
                <w:bCs w:val="0"/>
                <w:color w:val="04242C"/>
                <w:lang w:val="nl-BE"/>
              </w:rPr>
              <w:t>dikkedarmkankers</w:t>
            </w:r>
            <w:proofErr w:type="spellEnd"/>
            <w:r w:rsidRPr="44594ACD">
              <w:rPr>
                <w:rFonts w:ascii="Calibri" w:eastAsia="Calibri" w:hAnsi="Calibri" w:cs="Calibri"/>
                <w:b w:val="0"/>
                <w:bCs w:val="0"/>
                <w:color w:val="04242C"/>
                <w:lang w:val="nl-BE"/>
              </w:rPr>
              <w:t xml:space="preserve"> gedetecteerd bij mannen en vrouwen van 50 t.e.m. 74 jaar in Vlaanderen. De laatst beschikbare cijfers (voor de eerste 6 maanden van 2021) stellen dat er nu al 337 nieuwe invasieve en 331 in situ </w:t>
            </w:r>
            <w:proofErr w:type="spellStart"/>
            <w:r w:rsidRPr="44594ACD">
              <w:rPr>
                <w:rFonts w:ascii="Calibri" w:eastAsia="Calibri" w:hAnsi="Calibri" w:cs="Calibri"/>
                <w:b w:val="0"/>
                <w:bCs w:val="0"/>
                <w:color w:val="04242C"/>
                <w:lang w:val="nl-BE"/>
              </w:rPr>
              <w:t>dikkedarmkankers</w:t>
            </w:r>
            <w:proofErr w:type="spellEnd"/>
            <w:r w:rsidRPr="44594ACD">
              <w:rPr>
                <w:rFonts w:ascii="Calibri" w:eastAsia="Calibri" w:hAnsi="Calibri" w:cs="Calibri"/>
                <w:b w:val="0"/>
                <w:bCs w:val="0"/>
                <w:color w:val="04242C"/>
                <w:lang w:val="nl-BE"/>
              </w:rPr>
              <w:t xml:space="preserve"> gedetecteerd zijn.</w:t>
            </w:r>
          </w:p>
          <w:p w14:paraId="36AA7613" w14:textId="7C053AC0" w:rsidR="0067010C" w:rsidRDefault="0067010C" w:rsidP="6FCFEDAF">
            <w:pPr>
              <w:widowControl/>
              <w:autoSpaceDE/>
              <w:autoSpaceDN/>
              <w:jc w:val="both"/>
              <w:rPr>
                <w:rFonts w:ascii="Calibri" w:eastAsia="Calibri" w:hAnsi="Calibri" w:cs="Calibri"/>
                <w:b w:val="0"/>
                <w:bCs w:val="0"/>
                <w:color w:val="04242C"/>
                <w:lang w:val="nl-BE"/>
              </w:rPr>
            </w:pPr>
          </w:p>
          <w:p w14:paraId="4365E219" w14:textId="46851D58" w:rsidR="0067010C" w:rsidRDefault="28454189" w:rsidP="6FCFEDAF">
            <w:pPr>
              <w:widowControl/>
              <w:autoSpaceDE/>
              <w:autoSpaceDN/>
              <w:jc w:val="both"/>
              <w:rPr>
                <w:rFonts w:ascii="Calibri" w:eastAsia="Calibri" w:hAnsi="Calibri" w:cs="Calibri"/>
                <w:b w:val="0"/>
                <w:bCs w:val="0"/>
                <w:color w:val="04242C"/>
                <w:shd w:val="clear" w:color="auto" w:fill="FFFFFF"/>
                <w:lang w:val="nl-BE"/>
              </w:rPr>
            </w:pPr>
            <w:r w:rsidRPr="6FCFEDAF">
              <w:rPr>
                <w:rFonts w:ascii="Calibri" w:eastAsia="Calibri" w:hAnsi="Calibri" w:cs="Calibri"/>
                <w:color w:val="04242C"/>
                <w:lang w:val="nl-BE"/>
              </w:rPr>
              <w:t>Koen Van Herck, Stichting Kankerregister:</w:t>
            </w:r>
            <w:r w:rsidRPr="6FCFEDAF">
              <w:rPr>
                <w:rFonts w:ascii="Calibri" w:eastAsia="Calibri" w:hAnsi="Calibri" w:cs="Calibri"/>
                <w:b w:val="0"/>
                <w:bCs w:val="0"/>
                <w:color w:val="04242C"/>
                <w:lang w:val="nl-BE"/>
              </w:rPr>
              <w:t xml:space="preserve"> </w:t>
            </w:r>
            <w:r w:rsidRPr="6FCFEDAF">
              <w:rPr>
                <w:rFonts w:ascii="Calibri" w:eastAsia="Calibri" w:hAnsi="Calibri" w:cs="Calibri"/>
                <w:b w:val="0"/>
                <w:bCs w:val="0"/>
                <w:i/>
                <w:iCs/>
                <w:color w:val="04242C"/>
                <w:lang w:val="nl-BE"/>
              </w:rPr>
              <w:t>“Vroegtijdige opsporing is essentieel. Wij blijven verder inzetten op manieren om de uitwisseling van gegevens sneller te laten verlopen. Dit kan op meerdere vlakken nog verbeteringen opleveren, zoals het vermijden van overbodige uitnodigingen en het monitoren van de opvolging na een afwijkende test.”</w:t>
            </w:r>
          </w:p>
          <w:p w14:paraId="7736869C" w14:textId="5C74EB54" w:rsidR="004C0EDD" w:rsidRDefault="004C0EDD" w:rsidP="47F41BB4">
            <w:pPr>
              <w:widowControl/>
              <w:shd w:val="clear" w:color="auto" w:fill="FFFFFF" w:themeFill="background1"/>
              <w:autoSpaceDE/>
              <w:autoSpaceDN/>
              <w:jc w:val="both"/>
              <w:rPr>
                <w:rFonts w:asciiTheme="minorHAnsi" w:eastAsiaTheme="minorEastAsia" w:hAnsiTheme="minorHAnsi" w:cstheme="minorBidi"/>
                <w:color w:val="04242C"/>
                <w:shd w:val="clear" w:color="auto" w:fill="FFFFFF"/>
                <w:lang w:val="nl-BE"/>
              </w:rPr>
            </w:pPr>
          </w:p>
          <w:p w14:paraId="61BD92A3" w14:textId="634306E8" w:rsidR="004C0EDD" w:rsidRPr="004C0EDD" w:rsidRDefault="00EF086C" w:rsidP="532C62ED">
            <w:pPr>
              <w:widowControl/>
              <w:spacing w:line="259" w:lineRule="auto"/>
              <w:jc w:val="both"/>
              <w:rPr>
                <w:rFonts w:asciiTheme="minorHAnsi" w:eastAsiaTheme="minorEastAsia" w:hAnsiTheme="minorHAnsi" w:cstheme="minorBidi"/>
                <w:color w:val="04242C"/>
                <w:lang w:val="nl-BE"/>
              </w:rPr>
            </w:pPr>
            <w:r w:rsidRPr="532C62ED">
              <w:rPr>
                <w:rFonts w:asciiTheme="minorHAnsi" w:eastAsiaTheme="minorEastAsia" w:hAnsiTheme="minorHAnsi" w:cstheme="minorBidi"/>
                <w:color w:val="04242C"/>
                <w:shd w:val="clear" w:color="auto" w:fill="FFFFFF"/>
                <w:lang w:val="nl-BE"/>
              </w:rPr>
              <w:t>Lokale</w:t>
            </w:r>
            <w:r w:rsidR="74EF2500" w:rsidRPr="532C62ED">
              <w:rPr>
                <w:rFonts w:asciiTheme="minorHAnsi" w:eastAsiaTheme="minorEastAsia" w:hAnsiTheme="minorHAnsi" w:cstheme="minorBidi"/>
                <w:color w:val="04242C"/>
                <w:shd w:val="clear" w:color="auto" w:fill="FFFFFF"/>
                <w:lang w:val="nl-BE"/>
              </w:rPr>
              <w:t xml:space="preserve">, nabije aanpak </w:t>
            </w:r>
            <w:r w:rsidR="42453C2D" w:rsidRPr="532C62ED">
              <w:rPr>
                <w:rFonts w:asciiTheme="minorHAnsi" w:eastAsiaTheme="minorEastAsia" w:hAnsiTheme="minorHAnsi" w:cstheme="minorBidi"/>
                <w:color w:val="04242C"/>
                <w:lang w:val="nl-BE"/>
              </w:rPr>
              <w:t>en verdere digitalisering</w:t>
            </w:r>
          </w:p>
          <w:p w14:paraId="462D6FFB" w14:textId="2D4CD79B" w:rsidR="004D20A4" w:rsidRDefault="276BCBCA" w:rsidP="44594ACD">
            <w:pPr>
              <w:widowControl/>
              <w:shd w:val="clear" w:color="auto" w:fill="FFFFFF" w:themeFill="background1"/>
              <w:autoSpaceDE/>
              <w:autoSpaceDN/>
              <w:jc w:val="both"/>
              <w:rPr>
                <w:rFonts w:ascii="Calibri" w:eastAsia="Calibri" w:hAnsi="Calibri" w:cs="Calibri"/>
                <w:color w:val="000000" w:themeColor="text1"/>
                <w:lang w:val="nl-BE"/>
              </w:rPr>
            </w:pPr>
            <w:r w:rsidRPr="44594ACD">
              <w:rPr>
                <w:rFonts w:ascii="Calibri" w:eastAsia="Calibri" w:hAnsi="Calibri" w:cs="Calibri"/>
                <w:b w:val="0"/>
                <w:bCs w:val="0"/>
                <w:color w:val="000000" w:themeColor="text1"/>
                <w:lang w:val="nl-BE"/>
              </w:rPr>
              <w:t xml:space="preserve">Er </w:t>
            </w:r>
            <w:r w:rsidR="19E48E0F" w:rsidRPr="44594ACD">
              <w:rPr>
                <w:rFonts w:ascii="Calibri" w:eastAsia="Calibri" w:hAnsi="Calibri" w:cs="Calibri"/>
                <w:b w:val="0"/>
                <w:bCs w:val="0"/>
                <w:color w:val="000000" w:themeColor="text1"/>
                <w:lang w:val="nl-BE"/>
              </w:rPr>
              <w:t>wordt blijven</w:t>
            </w:r>
            <w:r w:rsidR="410ECC9D" w:rsidRPr="44594ACD">
              <w:rPr>
                <w:rFonts w:ascii="Calibri" w:eastAsia="Calibri" w:hAnsi="Calibri" w:cs="Calibri"/>
                <w:b w:val="0"/>
                <w:bCs w:val="0"/>
                <w:color w:val="000000" w:themeColor="text1"/>
                <w:lang w:val="nl-BE"/>
              </w:rPr>
              <w:t>d</w:t>
            </w:r>
            <w:r w:rsidR="19E48E0F" w:rsidRPr="44594ACD">
              <w:rPr>
                <w:rFonts w:ascii="Calibri" w:eastAsia="Calibri" w:hAnsi="Calibri" w:cs="Calibri"/>
                <w:b w:val="0"/>
                <w:bCs w:val="0"/>
                <w:color w:val="000000" w:themeColor="text1"/>
                <w:lang w:val="nl-BE"/>
              </w:rPr>
              <w:t xml:space="preserve"> ingezet op de</w:t>
            </w:r>
            <w:r w:rsidRPr="44594ACD">
              <w:rPr>
                <w:rFonts w:ascii="Calibri" w:eastAsia="Calibri" w:hAnsi="Calibri" w:cs="Calibri"/>
                <w:b w:val="0"/>
                <w:bCs w:val="0"/>
                <w:color w:val="000000" w:themeColor="text1"/>
                <w:lang w:val="nl-BE"/>
              </w:rPr>
              <w:t xml:space="preserve"> motiverende</w:t>
            </w:r>
            <w:r w:rsidR="68B3B995" w:rsidRPr="44594ACD">
              <w:rPr>
                <w:rFonts w:ascii="Calibri" w:eastAsia="Calibri" w:hAnsi="Calibri" w:cs="Calibri"/>
                <w:b w:val="0"/>
                <w:bCs w:val="0"/>
                <w:color w:val="000000" w:themeColor="text1"/>
                <w:lang w:val="nl-BE"/>
              </w:rPr>
              <w:t xml:space="preserve"> BLABLABLA</w:t>
            </w:r>
            <w:r w:rsidRPr="44594ACD">
              <w:rPr>
                <w:rFonts w:ascii="Calibri" w:eastAsia="Calibri" w:hAnsi="Calibri" w:cs="Calibri"/>
                <w:b w:val="0"/>
                <w:bCs w:val="0"/>
                <w:color w:val="000000" w:themeColor="text1"/>
                <w:lang w:val="nl-BE"/>
              </w:rPr>
              <w:t xml:space="preserve"> mediacampagne</w:t>
            </w:r>
            <w:r w:rsidR="6A36E344" w:rsidRPr="44594ACD">
              <w:rPr>
                <w:rFonts w:ascii="Calibri" w:eastAsia="Calibri" w:hAnsi="Calibri" w:cs="Calibri"/>
                <w:b w:val="0"/>
                <w:bCs w:val="0"/>
                <w:color w:val="000000" w:themeColor="text1"/>
                <w:lang w:val="nl-BE"/>
              </w:rPr>
              <w:t xml:space="preserve"> via kanalen als de nationale radio, sociale media, affichage op broodzakken en aan winkels</w:t>
            </w:r>
            <w:r w:rsidR="6C92ED1E" w:rsidRPr="44594ACD">
              <w:rPr>
                <w:rFonts w:ascii="Calibri" w:eastAsia="Calibri" w:hAnsi="Calibri" w:cs="Calibri"/>
                <w:b w:val="0"/>
                <w:bCs w:val="0"/>
                <w:color w:val="000000" w:themeColor="text1"/>
                <w:lang w:val="nl-BE"/>
              </w:rPr>
              <w:t xml:space="preserve">. </w:t>
            </w:r>
            <w:r w:rsidR="11A75AD6" w:rsidRPr="44594ACD">
              <w:rPr>
                <w:rFonts w:ascii="Calibri" w:eastAsia="Calibri" w:hAnsi="Calibri" w:cs="Calibri"/>
                <w:b w:val="0"/>
                <w:bCs w:val="0"/>
                <w:color w:val="000000" w:themeColor="text1"/>
                <w:lang w:val="nl-BE"/>
              </w:rPr>
              <w:t>Ook worden meerdere vertalingen op de website aangeboden en zal er voortaan</w:t>
            </w:r>
            <w:r w:rsidRPr="44594ACD">
              <w:rPr>
                <w:rFonts w:ascii="Calibri" w:eastAsia="Calibri" w:hAnsi="Calibri" w:cs="Calibri"/>
                <w:b w:val="0"/>
                <w:bCs w:val="0"/>
                <w:color w:val="000000" w:themeColor="text1"/>
                <w:lang w:val="nl-BE"/>
              </w:rPr>
              <w:t xml:space="preserve"> meer ingezet worden op ontwikkelen van materiaal aangepast voor specifieke doelgroepen</w:t>
            </w:r>
            <w:r w:rsidR="3F12DDDF" w:rsidRPr="44594ACD">
              <w:rPr>
                <w:rFonts w:ascii="Calibri" w:eastAsia="Calibri" w:hAnsi="Calibri" w:cs="Calibri"/>
                <w:b w:val="0"/>
                <w:bCs w:val="0"/>
                <w:color w:val="000000" w:themeColor="text1"/>
                <w:lang w:val="nl-BE"/>
              </w:rPr>
              <w:t>.</w:t>
            </w:r>
            <w:r w:rsidRPr="44594ACD">
              <w:rPr>
                <w:rFonts w:ascii="Calibri" w:eastAsia="Calibri" w:hAnsi="Calibri" w:cs="Calibri"/>
                <w:b w:val="0"/>
                <w:bCs w:val="0"/>
                <w:color w:val="000000" w:themeColor="text1"/>
                <w:lang w:val="nl-BE"/>
              </w:rPr>
              <w:t xml:space="preserve"> </w:t>
            </w:r>
            <w:r w:rsidR="78C6C10A" w:rsidRPr="44594ACD">
              <w:rPr>
                <w:rFonts w:ascii="Calibri" w:eastAsia="Calibri" w:hAnsi="Calibri" w:cs="Calibri"/>
                <w:b w:val="0"/>
                <w:bCs w:val="0"/>
                <w:color w:val="000000" w:themeColor="text1"/>
                <w:lang w:val="nl-BE"/>
              </w:rPr>
              <w:t>D</w:t>
            </w:r>
            <w:r w:rsidRPr="44594ACD">
              <w:rPr>
                <w:rFonts w:ascii="Calibri" w:eastAsia="Calibri" w:hAnsi="Calibri" w:cs="Calibri"/>
                <w:b w:val="0"/>
                <w:bCs w:val="0"/>
                <w:color w:val="000000" w:themeColor="text1"/>
                <w:lang w:val="nl-BE"/>
              </w:rPr>
              <w:t>e samenwerkingen met lokale besturen</w:t>
            </w:r>
            <w:r w:rsidR="1DCC5AF4" w:rsidRPr="44594ACD">
              <w:rPr>
                <w:rFonts w:ascii="Calibri" w:eastAsia="Calibri" w:hAnsi="Calibri" w:cs="Calibri"/>
                <w:b w:val="0"/>
                <w:bCs w:val="0"/>
                <w:color w:val="000000" w:themeColor="text1"/>
                <w:lang w:val="nl-BE"/>
              </w:rPr>
              <w:t xml:space="preserve">, </w:t>
            </w:r>
            <w:r w:rsidRPr="44594ACD">
              <w:rPr>
                <w:rFonts w:ascii="Calibri" w:eastAsia="Calibri" w:hAnsi="Calibri" w:cs="Calibri"/>
                <w:b w:val="0"/>
                <w:bCs w:val="0"/>
                <w:color w:val="000000" w:themeColor="text1"/>
                <w:lang w:val="nl-BE"/>
              </w:rPr>
              <w:t>de Logo’s, mutualiteiten, maar ook huisartsen</w:t>
            </w:r>
            <w:r w:rsidR="149DD1C0" w:rsidRPr="44594ACD">
              <w:rPr>
                <w:rFonts w:ascii="Calibri" w:eastAsia="Calibri" w:hAnsi="Calibri" w:cs="Calibri"/>
                <w:b w:val="0"/>
                <w:bCs w:val="0"/>
                <w:color w:val="000000" w:themeColor="text1"/>
                <w:lang w:val="nl-BE"/>
              </w:rPr>
              <w:t xml:space="preserve"> worden versterkt. </w:t>
            </w:r>
            <w:r w:rsidR="224C49FC" w:rsidRPr="44594ACD">
              <w:rPr>
                <w:rFonts w:ascii="Calibri" w:eastAsia="Calibri" w:hAnsi="Calibri" w:cs="Calibri"/>
                <w:b w:val="0"/>
                <w:bCs w:val="0"/>
                <w:color w:val="000000" w:themeColor="text1"/>
                <w:lang w:val="nl-BE"/>
              </w:rPr>
              <w:t xml:space="preserve">Huisartsen hebben een belangrijke rol in het informeren van de patiënt. </w:t>
            </w:r>
          </w:p>
          <w:p w14:paraId="6EC34453" w14:textId="77777777" w:rsidR="004D20A4" w:rsidRDefault="004D20A4" w:rsidP="6FCFEDAF">
            <w:pPr>
              <w:widowControl/>
              <w:autoSpaceDE/>
              <w:autoSpaceDN/>
              <w:jc w:val="both"/>
              <w:rPr>
                <w:rFonts w:ascii="Calibri" w:eastAsia="Calibri" w:hAnsi="Calibri" w:cs="Calibri"/>
                <w:color w:val="000000" w:themeColor="text1"/>
                <w:lang w:val="nl-BE"/>
              </w:rPr>
            </w:pPr>
          </w:p>
          <w:p w14:paraId="357B74CE" w14:textId="2C719BCD" w:rsidR="008021D3" w:rsidRPr="004D20A4" w:rsidRDefault="224C49FC" w:rsidP="6FCFEDAF">
            <w:pPr>
              <w:widowControl/>
              <w:autoSpaceDE/>
              <w:autoSpaceDN/>
              <w:jc w:val="both"/>
              <w:rPr>
                <w:rFonts w:ascii="Calibri" w:eastAsia="Calibri" w:hAnsi="Calibri" w:cs="Calibri"/>
                <w:color w:val="000000" w:themeColor="text1"/>
                <w:lang w:val="nl-BE"/>
              </w:rPr>
            </w:pPr>
            <w:r w:rsidRPr="532C62ED">
              <w:rPr>
                <w:rFonts w:ascii="Calibri" w:eastAsia="Calibri" w:hAnsi="Calibri" w:cs="Calibri"/>
                <w:b w:val="0"/>
                <w:bCs w:val="0"/>
                <w:color w:val="000000" w:themeColor="text1"/>
                <w:lang w:val="nl-BE"/>
              </w:rPr>
              <w:t>Er wordt onderzocht hoe het Elektronisch Medisch Dossier van patiënten softwa</w:t>
            </w:r>
            <w:r w:rsidR="0D7080D5" w:rsidRPr="532C62ED">
              <w:rPr>
                <w:rFonts w:ascii="Calibri" w:eastAsia="Calibri" w:hAnsi="Calibri" w:cs="Calibri"/>
                <w:b w:val="0"/>
                <w:bCs w:val="0"/>
                <w:color w:val="000000" w:themeColor="text1"/>
                <w:lang w:val="nl-BE"/>
              </w:rPr>
              <w:t>rematig kan aangepast worden</w:t>
            </w:r>
            <w:r w:rsidR="7F553458" w:rsidRPr="532C62ED">
              <w:rPr>
                <w:rFonts w:ascii="Calibri" w:eastAsia="Calibri" w:hAnsi="Calibri" w:cs="Calibri"/>
                <w:b w:val="0"/>
                <w:bCs w:val="0"/>
                <w:color w:val="000000" w:themeColor="text1"/>
                <w:lang w:val="nl-BE"/>
              </w:rPr>
              <w:t>,</w:t>
            </w:r>
            <w:r w:rsidR="0D7080D5" w:rsidRPr="532C62ED">
              <w:rPr>
                <w:rFonts w:ascii="Calibri" w:eastAsia="Calibri" w:hAnsi="Calibri" w:cs="Calibri"/>
                <w:b w:val="0"/>
                <w:bCs w:val="0"/>
                <w:color w:val="000000" w:themeColor="text1"/>
                <w:lang w:val="nl-BE"/>
              </w:rPr>
              <w:t xml:space="preserve"> zodat </w:t>
            </w:r>
            <w:r w:rsidR="4F0D03D5" w:rsidRPr="532C62ED">
              <w:rPr>
                <w:rFonts w:ascii="Calibri" w:eastAsia="Calibri" w:hAnsi="Calibri" w:cs="Calibri"/>
                <w:b w:val="0"/>
                <w:bCs w:val="0"/>
                <w:color w:val="000000" w:themeColor="text1"/>
                <w:lang w:val="nl-BE"/>
              </w:rPr>
              <w:t>elke</w:t>
            </w:r>
            <w:r w:rsidR="0D7080D5" w:rsidRPr="532C62ED">
              <w:rPr>
                <w:rFonts w:ascii="Calibri" w:eastAsia="Calibri" w:hAnsi="Calibri" w:cs="Calibri"/>
                <w:b w:val="0"/>
                <w:bCs w:val="0"/>
                <w:color w:val="000000" w:themeColor="text1"/>
                <w:lang w:val="nl-BE"/>
              </w:rPr>
              <w:t xml:space="preserve"> huisarts </w:t>
            </w:r>
            <w:r w:rsidR="4C39CC90" w:rsidRPr="532C62ED">
              <w:rPr>
                <w:rFonts w:ascii="Calibri" w:eastAsia="Calibri" w:hAnsi="Calibri" w:cs="Calibri"/>
                <w:b w:val="0"/>
                <w:bCs w:val="0"/>
                <w:color w:val="000000" w:themeColor="text1"/>
                <w:lang w:val="nl-BE"/>
              </w:rPr>
              <w:t xml:space="preserve">in staat is om binnen zijn of haar patiëntenbestand een overzicht te krijgen wie wel en wie niet deelnam aan de bevolkingsonderzoeken. </w:t>
            </w:r>
            <w:r w:rsidR="13B9C71A" w:rsidRPr="532C62ED">
              <w:rPr>
                <w:rFonts w:ascii="Calibri" w:eastAsia="Calibri" w:hAnsi="Calibri" w:cs="Calibri"/>
                <w:b w:val="0"/>
                <w:bCs w:val="0"/>
                <w:color w:val="000000" w:themeColor="text1"/>
                <w:lang w:val="nl-BE"/>
              </w:rPr>
              <w:t>C</w:t>
            </w:r>
            <w:r w:rsidR="0D7080D5" w:rsidRPr="532C62ED">
              <w:rPr>
                <w:rFonts w:ascii="Calibri" w:eastAsia="Calibri" w:hAnsi="Calibri" w:cs="Calibri"/>
                <w:b w:val="0"/>
                <w:bCs w:val="0"/>
                <w:color w:val="000000" w:themeColor="text1"/>
                <w:lang w:val="nl-BE"/>
              </w:rPr>
              <w:t xml:space="preserve">orrecte opvolging na een afwijkend screeningsresultaat is hierbij een </w:t>
            </w:r>
            <w:r w:rsidR="409283BF" w:rsidRPr="532C62ED">
              <w:rPr>
                <w:rFonts w:ascii="Calibri" w:eastAsia="Calibri" w:hAnsi="Calibri" w:cs="Calibri"/>
                <w:b w:val="0"/>
                <w:bCs w:val="0"/>
                <w:color w:val="000000" w:themeColor="text1"/>
                <w:lang w:val="nl-BE"/>
              </w:rPr>
              <w:t>aandachtspunt.</w:t>
            </w:r>
            <w:r w:rsidR="2EC47BE5" w:rsidRPr="532C62ED">
              <w:rPr>
                <w:rFonts w:ascii="Calibri" w:eastAsia="Calibri" w:hAnsi="Calibri" w:cs="Calibri"/>
                <w:b w:val="0"/>
                <w:bCs w:val="0"/>
                <w:color w:val="000000" w:themeColor="text1"/>
                <w:lang w:val="nl-BE"/>
              </w:rPr>
              <w:t xml:space="preserve"> </w:t>
            </w:r>
            <w:r w:rsidR="4C2AED69" w:rsidRPr="532C62ED">
              <w:rPr>
                <w:rFonts w:ascii="Calibri" w:eastAsia="Calibri" w:hAnsi="Calibri" w:cs="Calibri"/>
                <w:b w:val="0"/>
                <w:bCs w:val="0"/>
                <w:color w:val="000000" w:themeColor="text1"/>
                <w:lang w:val="nl-BE"/>
              </w:rPr>
              <w:t xml:space="preserve">Elke </w:t>
            </w:r>
            <w:r w:rsidR="149DD1C0" w:rsidRPr="532C62ED">
              <w:rPr>
                <w:rFonts w:ascii="Calibri" w:eastAsia="Calibri" w:hAnsi="Calibri" w:cs="Calibri"/>
                <w:b w:val="0"/>
                <w:bCs w:val="0"/>
                <w:color w:val="000000" w:themeColor="text1"/>
                <w:lang w:val="nl-BE"/>
              </w:rPr>
              <w:t>huisarts</w:t>
            </w:r>
            <w:r w:rsidR="43604903" w:rsidRPr="532C62ED">
              <w:rPr>
                <w:rFonts w:ascii="Calibri" w:eastAsia="Calibri" w:hAnsi="Calibri" w:cs="Calibri"/>
                <w:b w:val="0"/>
                <w:bCs w:val="0"/>
                <w:color w:val="000000" w:themeColor="text1"/>
                <w:lang w:val="nl-BE"/>
              </w:rPr>
              <w:t xml:space="preserve"> zal </w:t>
            </w:r>
            <w:r w:rsidR="149DD1C0" w:rsidRPr="532C62ED">
              <w:rPr>
                <w:rFonts w:ascii="Calibri" w:eastAsia="Calibri" w:hAnsi="Calibri" w:cs="Calibri"/>
                <w:b w:val="0"/>
                <w:bCs w:val="0"/>
                <w:color w:val="000000" w:themeColor="text1"/>
                <w:lang w:val="nl-BE"/>
              </w:rPr>
              <w:t>binnenkort een digitale infosheet over de opvolggraad na afwijkende stoelgangtest in de eigen praktijk</w:t>
            </w:r>
            <w:r w:rsidR="71CA1494" w:rsidRPr="532C62ED">
              <w:rPr>
                <w:rFonts w:ascii="Calibri" w:eastAsia="Calibri" w:hAnsi="Calibri" w:cs="Calibri"/>
                <w:b w:val="0"/>
                <w:bCs w:val="0"/>
                <w:color w:val="000000" w:themeColor="text1"/>
                <w:lang w:val="nl-BE"/>
              </w:rPr>
              <w:t xml:space="preserve"> ontvangen. </w:t>
            </w:r>
            <w:r w:rsidR="149DD1C0" w:rsidRPr="532C62ED">
              <w:rPr>
                <w:rFonts w:ascii="Calibri" w:eastAsia="Calibri" w:hAnsi="Calibri" w:cs="Calibri"/>
                <w:b w:val="0"/>
                <w:bCs w:val="0"/>
                <w:color w:val="000000" w:themeColor="text1"/>
                <w:lang w:val="nl-BE"/>
              </w:rPr>
              <w:t xml:space="preserve"> </w:t>
            </w:r>
            <w:r w:rsidR="20F1808C" w:rsidRPr="532C62ED">
              <w:rPr>
                <w:rFonts w:ascii="Calibri" w:eastAsia="Calibri" w:hAnsi="Calibri" w:cs="Calibri"/>
                <w:b w:val="0"/>
                <w:bCs w:val="0"/>
                <w:color w:val="000000" w:themeColor="text1"/>
                <w:lang w:val="nl-BE"/>
              </w:rPr>
              <w:t xml:space="preserve"> </w:t>
            </w:r>
          </w:p>
          <w:p w14:paraId="4BBFD04C" w14:textId="51B22D95" w:rsidR="008021D3" w:rsidRDefault="008021D3" w:rsidP="6FCFEDAF">
            <w:pPr>
              <w:widowControl/>
              <w:autoSpaceDE/>
              <w:autoSpaceDN/>
              <w:jc w:val="both"/>
              <w:rPr>
                <w:rFonts w:ascii="Calibri" w:eastAsia="Calibri" w:hAnsi="Calibri" w:cs="Calibri"/>
                <w:b w:val="0"/>
                <w:bCs w:val="0"/>
                <w:color w:val="000000" w:themeColor="text1"/>
                <w:lang w:val="nl-BE"/>
              </w:rPr>
            </w:pPr>
          </w:p>
          <w:p w14:paraId="3BAAD175" w14:textId="58AC8492" w:rsidR="008021D3" w:rsidRDefault="34183C54" w:rsidP="6FCFEDAF">
            <w:pPr>
              <w:widowControl/>
              <w:autoSpaceDE/>
              <w:autoSpaceDN/>
              <w:jc w:val="both"/>
              <w:rPr>
                <w:rFonts w:ascii="Calibri" w:eastAsia="Calibri" w:hAnsi="Calibri" w:cs="Calibri"/>
                <w:b w:val="0"/>
                <w:bCs w:val="0"/>
                <w:color w:val="000000" w:themeColor="text1"/>
                <w:lang w:val="nl-BE"/>
              </w:rPr>
            </w:pPr>
            <w:r w:rsidRPr="532C62ED">
              <w:rPr>
                <w:rFonts w:ascii="Calibri" w:eastAsia="Calibri" w:hAnsi="Calibri" w:cs="Calibri"/>
                <w:b w:val="0"/>
                <w:bCs w:val="0"/>
                <w:color w:val="000000" w:themeColor="text1"/>
                <w:lang w:val="nl-BE"/>
              </w:rPr>
              <w:t xml:space="preserve">Ook zal er meer ingezet worden op </w:t>
            </w:r>
            <w:r w:rsidR="5A887D80" w:rsidRPr="532C62ED">
              <w:rPr>
                <w:rFonts w:ascii="Calibri" w:eastAsia="Calibri" w:hAnsi="Calibri" w:cs="Calibri"/>
                <w:b w:val="0"/>
                <w:bCs w:val="0"/>
                <w:color w:val="000000" w:themeColor="text1"/>
                <w:lang w:val="nl-BE"/>
              </w:rPr>
              <w:t xml:space="preserve">het </w:t>
            </w:r>
            <w:r w:rsidRPr="532C62ED">
              <w:rPr>
                <w:rFonts w:ascii="Calibri" w:eastAsia="Calibri" w:hAnsi="Calibri" w:cs="Calibri"/>
                <w:b w:val="0"/>
                <w:bCs w:val="0"/>
                <w:color w:val="000000" w:themeColor="text1"/>
                <w:lang w:val="nl-BE"/>
              </w:rPr>
              <w:t>ontwikkelen van materiaal aangepast voor specifieke doelgroepen. M</w:t>
            </w:r>
            <w:r w:rsidR="54419799" w:rsidRPr="532C62ED">
              <w:rPr>
                <w:rFonts w:ascii="Calibri" w:eastAsia="Calibri" w:hAnsi="Calibri" w:cs="Calibri"/>
                <w:b w:val="0"/>
                <w:bCs w:val="0"/>
                <w:color w:val="000000" w:themeColor="text1"/>
                <w:lang w:val="nl-BE"/>
              </w:rPr>
              <w:t xml:space="preserve">aatwerkbedrijven vervullen </w:t>
            </w:r>
            <w:r w:rsidR="5F1E8D8E" w:rsidRPr="532C62ED">
              <w:rPr>
                <w:rFonts w:ascii="Calibri" w:eastAsia="Calibri" w:hAnsi="Calibri" w:cs="Calibri"/>
                <w:b w:val="0"/>
                <w:bCs w:val="0"/>
                <w:color w:val="000000" w:themeColor="text1"/>
                <w:lang w:val="nl-BE"/>
              </w:rPr>
              <w:t>hier een</w:t>
            </w:r>
            <w:r w:rsidR="54419799" w:rsidRPr="532C62ED">
              <w:rPr>
                <w:rFonts w:ascii="Calibri" w:eastAsia="Calibri" w:hAnsi="Calibri" w:cs="Calibri"/>
                <w:b w:val="0"/>
                <w:bCs w:val="0"/>
                <w:color w:val="000000" w:themeColor="text1"/>
                <w:lang w:val="nl-BE"/>
              </w:rPr>
              <w:t xml:space="preserve"> belangrijke rol</w:t>
            </w:r>
            <w:r w:rsidR="67CBE76F" w:rsidRPr="532C62ED">
              <w:rPr>
                <w:rFonts w:ascii="Calibri" w:eastAsia="Calibri" w:hAnsi="Calibri" w:cs="Calibri"/>
                <w:b w:val="0"/>
                <w:bCs w:val="0"/>
                <w:color w:val="000000" w:themeColor="text1"/>
                <w:lang w:val="nl-BE"/>
              </w:rPr>
              <w:t xml:space="preserve">. Via </w:t>
            </w:r>
            <w:r w:rsidR="2DB1A5F0" w:rsidRPr="532C62ED">
              <w:rPr>
                <w:rFonts w:ascii="Calibri" w:eastAsia="Calibri" w:hAnsi="Calibri" w:cs="Calibri"/>
                <w:b w:val="0"/>
                <w:bCs w:val="0"/>
                <w:color w:val="000000" w:themeColor="text1"/>
                <w:lang w:val="nl-BE"/>
              </w:rPr>
              <w:t>i</w:t>
            </w:r>
            <w:r w:rsidR="54419799" w:rsidRPr="532C62ED">
              <w:rPr>
                <w:rFonts w:ascii="Calibri" w:eastAsia="Calibri" w:hAnsi="Calibri" w:cs="Calibri"/>
                <w:b w:val="0"/>
                <w:bCs w:val="0"/>
                <w:color w:val="000000" w:themeColor="text1"/>
                <w:lang w:val="nl-BE"/>
              </w:rPr>
              <w:t xml:space="preserve">nitiatieven </w:t>
            </w:r>
            <w:r w:rsidR="789F85C7" w:rsidRPr="532C62ED">
              <w:rPr>
                <w:rFonts w:ascii="Calibri" w:eastAsia="Calibri" w:hAnsi="Calibri" w:cs="Calibri"/>
                <w:b w:val="0"/>
                <w:bCs w:val="0"/>
                <w:color w:val="000000" w:themeColor="text1"/>
                <w:lang w:val="nl-BE"/>
              </w:rPr>
              <w:t>kunnen mensen aangespoord worden tot deelname</w:t>
            </w:r>
            <w:r w:rsidR="3422B08C" w:rsidRPr="532C62ED">
              <w:rPr>
                <w:rFonts w:ascii="Calibri" w:eastAsia="Calibri" w:hAnsi="Calibri" w:cs="Calibri"/>
                <w:b w:val="0"/>
                <w:bCs w:val="0"/>
                <w:color w:val="000000" w:themeColor="text1"/>
                <w:lang w:val="nl-BE"/>
              </w:rPr>
              <w:t xml:space="preserve">. </w:t>
            </w:r>
            <w:r w:rsidR="54419799" w:rsidRPr="532C62ED">
              <w:rPr>
                <w:rFonts w:ascii="Calibri" w:eastAsia="Calibri" w:hAnsi="Calibri" w:cs="Calibri"/>
                <w:b w:val="0"/>
                <w:bCs w:val="0"/>
                <w:color w:val="000000" w:themeColor="text1"/>
                <w:lang w:val="nl-BE"/>
              </w:rPr>
              <w:t>Zo liggen er in WAAK in Kortrijk informerende meeneemkaartjes en is er ‘De Verteltas’, een interactieve methodiek die op een visuele en praktische manier het verloop van de bevolkingsonderzoeken uitlegt.</w:t>
            </w:r>
          </w:p>
          <w:p w14:paraId="640FF93F" w14:textId="177C3601" w:rsidR="008021D3" w:rsidRDefault="008021D3" w:rsidP="6FCFEDAF">
            <w:pPr>
              <w:widowControl/>
              <w:autoSpaceDE/>
              <w:autoSpaceDN/>
              <w:jc w:val="both"/>
              <w:rPr>
                <w:rFonts w:ascii="Calibri" w:eastAsia="Calibri" w:hAnsi="Calibri" w:cs="Calibri"/>
                <w:b w:val="0"/>
                <w:color w:val="000000"/>
                <w:lang w:val="nl-BE"/>
              </w:rPr>
            </w:pPr>
          </w:p>
          <w:p w14:paraId="4386B203" w14:textId="596AABCE" w:rsidR="008021D3" w:rsidRDefault="008021D3" w:rsidP="6FCFEDAF">
            <w:pPr>
              <w:widowControl/>
              <w:shd w:val="clear" w:color="auto" w:fill="FFFFFF" w:themeFill="background1"/>
              <w:autoSpaceDE/>
              <w:autoSpaceDN/>
              <w:jc w:val="both"/>
              <w:rPr>
                <w:rFonts w:asciiTheme="minorHAnsi" w:hAnsiTheme="minorHAnsi" w:cstheme="minorBidi"/>
                <w:color w:val="000000"/>
                <w:lang w:val="nl-BE" w:eastAsia="nl-NL"/>
              </w:rPr>
            </w:pPr>
            <w:r w:rsidRPr="6FCFEDAF">
              <w:rPr>
                <w:rFonts w:asciiTheme="minorHAnsi" w:eastAsiaTheme="minorEastAsia" w:hAnsiTheme="minorHAnsi" w:cstheme="minorBidi"/>
                <w:color w:val="000000" w:themeColor="text1"/>
                <w:lang w:val="nl-BE" w:eastAsia="nl-NL"/>
              </w:rPr>
              <w:t>Patrick Martens, Directeur van het Centrum voor Kankeropsporing:</w:t>
            </w:r>
            <w:r w:rsidRPr="47F41BB4">
              <w:rPr>
                <w:rFonts w:asciiTheme="minorHAnsi" w:eastAsiaTheme="minorEastAsia" w:hAnsiTheme="minorHAnsi" w:cstheme="minorBidi"/>
                <w:b w:val="0"/>
                <w:bCs w:val="0"/>
                <w:color w:val="000000" w:themeColor="text1"/>
                <w:lang w:val="nl-BE" w:eastAsia="nl-NL"/>
              </w:rPr>
              <w:t xml:space="preserve"> </w:t>
            </w:r>
            <w:r w:rsidRPr="0027439F">
              <w:rPr>
                <w:rFonts w:asciiTheme="minorHAnsi" w:eastAsiaTheme="minorEastAsia" w:hAnsiTheme="minorHAnsi" w:cstheme="minorBidi"/>
                <w:b w:val="0"/>
                <w:bCs w:val="0"/>
                <w:i/>
                <w:iCs/>
                <w:color w:val="000000" w:themeColor="text1"/>
                <w:lang w:val="nl-BE" w:eastAsia="nl-NL"/>
              </w:rPr>
              <w:t>“We weten uit diverse studies en pilootprojecten dat het bereiken van de kwetsbare doelgroepen een specifieke aanpak vereist. Het persoonlijk benaderen en aanspreken is hierbij cruciaal.”</w:t>
            </w:r>
            <w:r w:rsidRPr="47F41BB4">
              <w:rPr>
                <w:rFonts w:asciiTheme="minorHAnsi" w:hAnsiTheme="minorHAnsi" w:cstheme="minorBidi"/>
                <w:b w:val="0"/>
                <w:bCs w:val="0"/>
                <w:color w:val="000000" w:themeColor="text1"/>
                <w:lang w:val="nl-BE" w:eastAsia="nl-NL"/>
              </w:rPr>
              <w:t xml:space="preserve"> </w:t>
            </w:r>
          </w:p>
          <w:p w14:paraId="067874FE" w14:textId="77777777" w:rsidR="00916F09" w:rsidRDefault="00916F09" w:rsidP="008021D3">
            <w:pPr>
              <w:widowControl/>
              <w:shd w:val="clear" w:color="auto" w:fill="FFFFFF"/>
              <w:autoSpaceDE/>
              <w:autoSpaceDN/>
              <w:jc w:val="both"/>
              <w:rPr>
                <w:rFonts w:asciiTheme="minorHAnsi" w:hAnsiTheme="minorHAnsi" w:cstheme="minorHAnsi"/>
                <w:bCs w:val="0"/>
                <w:color w:val="000000"/>
                <w:lang w:val="nl-BE" w:eastAsia="nl-NL"/>
              </w:rPr>
            </w:pPr>
          </w:p>
          <w:p w14:paraId="2C1293FA" w14:textId="77777777" w:rsidR="00506B4D" w:rsidRDefault="482B9462" w:rsidP="00506B4D">
            <w:pPr>
              <w:widowControl/>
              <w:autoSpaceDE/>
              <w:autoSpaceDN/>
              <w:rPr>
                <w:rFonts w:ascii="Calibri" w:eastAsia="Times New Roman" w:hAnsi="Calibri" w:cs="Times New Roman"/>
                <w:b w:val="0"/>
                <w:bCs w:val="0"/>
                <w:color w:val="F79646"/>
                <w:bdr w:val="none" w:sz="0" w:space="0" w:color="auto" w:frame="1"/>
                <w:shd w:val="clear" w:color="auto" w:fill="FFFFFF"/>
                <w:lang w:val="nl-NL" w:eastAsia="nl-NL"/>
              </w:rPr>
            </w:pPr>
            <w:r w:rsidRPr="002C0997">
              <w:rPr>
                <w:rFonts w:ascii="Calibri" w:eastAsia="Times New Roman" w:hAnsi="Calibri" w:cs="Times New Roman"/>
                <w:color w:val="F79646"/>
                <w:bdr w:val="none" w:sz="0" w:space="0" w:color="auto" w:frame="1"/>
                <w:shd w:val="clear" w:color="auto" w:fill="FFFFFF"/>
                <w:lang w:val="nl-NL" w:eastAsia="nl-NL"/>
              </w:rPr>
              <w:lastRenderedPageBreak/>
              <w:t xml:space="preserve">PERSCONTACT: </w:t>
            </w:r>
          </w:p>
          <w:p w14:paraId="5FC3B556" w14:textId="628C3AC9" w:rsidR="00506B4D" w:rsidRPr="001F5265" w:rsidRDefault="482B9462" w:rsidP="00506B4D">
            <w:pPr>
              <w:pStyle w:val="Lijstalinea"/>
              <w:widowControl/>
              <w:numPr>
                <w:ilvl w:val="0"/>
                <w:numId w:val="5"/>
              </w:numPr>
              <w:autoSpaceDE/>
              <w:autoSpaceDN/>
              <w:rPr>
                <w:rFonts w:ascii="Calibri" w:eastAsia="Times New Roman" w:hAnsi="Calibri" w:cs="Times New Roman"/>
                <w:color w:val="F79646" w:themeColor="accent6"/>
                <w:lang w:val="nl-NL" w:eastAsia="nl-NL"/>
              </w:rPr>
            </w:pPr>
            <w:r w:rsidRPr="0030734E">
              <w:rPr>
                <w:rFonts w:ascii="Calibri" w:eastAsia="Times New Roman" w:hAnsi="Calibri" w:cs="Times New Roman"/>
                <w:color w:val="F79646"/>
                <w:bdr w:val="none" w:sz="0" w:space="0" w:color="auto" w:frame="1"/>
                <w:shd w:val="clear" w:color="auto" w:fill="FFFFFF"/>
                <w:lang w:val="nl-NL" w:eastAsia="nl-NL"/>
              </w:rPr>
              <w:t xml:space="preserve">Carmen De Rudder </w:t>
            </w:r>
            <w:r>
              <w:rPr>
                <w:rFonts w:ascii="Calibri" w:eastAsia="Times New Roman" w:hAnsi="Calibri" w:cs="Times New Roman"/>
                <w:color w:val="F79646"/>
                <w:bdr w:val="none" w:sz="0" w:space="0" w:color="auto" w:frame="1"/>
                <w:shd w:val="clear" w:color="auto" w:fill="FFFFFF"/>
                <w:lang w:val="nl-NL" w:eastAsia="nl-NL"/>
              </w:rPr>
              <w:t>–</w:t>
            </w:r>
            <w:r w:rsidRPr="0030734E">
              <w:rPr>
                <w:rFonts w:ascii="Calibri" w:eastAsia="Times New Roman" w:hAnsi="Calibri" w:cs="Times New Roman"/>
                <w:color w:val="F79646"/>
                <w:bdr w:val="none" w:sz="0" w:space="0" w:color="auto" w:frame="1"/>
                <w:shd w:val="clear" w:color="auto" w:fill="FFFFFF"/>
                <w:lang w:val="nl-NL" w:eastAsia="nl-NL"/>
              </w:rPr>
              <w:t xml:space="preserve"> Woordvoerder</w:t>
            </w:r>
            <w:r>
              <w:rPr>
                <w:rFonts w:ascii="Calibri" w:eastAsia="Times New Roman" w:hAnsi="Calibri" w:cs="Times New Roman"/>
                <w:color w:val="F79646"/>
                <w:bdr w:val="none" w:sz="0" w:space="0" w:color="auto" w:frame="1"/>
                <w:shd w:val="clear" w:color="auto" w:fill="FFFFFF"/>
                <w:lang w:val="nl-NL" w:eastAsia="nl-NL"/>
              </w:rPr>
              <w:t xml:space="preserve"> minister </w:t>
            </w:r>
            <w:proofErr w:type="spellStart"/>
            <w:r>
              <w:rPr>
                <w:rFonts w:ascii="Calibri" w:eastAsia="Times New Roman" w:hAnsi="Calibri" w:cs="Times New Roman"/>
                <w:color w:val="F79646"/>
                <w:bdr w:val="none" w:sz="0" w:space="0" w:color="auto" w:frame="1"/>
                <w:shd w:val="clear" w:color="auto" w:fill="FFFFFF"/>
                <w:lang w:val="nl-NL" w:eastAsia="nl-NL"/>
              </w:rPr>
              <w:t>Crevits</w:t>
            </w:r>
            <w:proofErr w:type="spellEnd"/>
            <w:r>
              <w:rPr>
                <w:rFonts w:ascii="Calibri" w:eastAsia="Times New Roman" w:hAnsi="Calibri" w:cs="Times New Roman"/>
                <w:color w:val="F79646"/>
                <w:bdr w:val="none" w:sz="0" w:space="0" w:color="auto" w:frame="1"/>
                <w:shd w:val="clear" w:color="auto" w:fill="FFFFFF"/>
                <w:lang w:val="nl-NL" w:eastAsia="nl-NL"/>
              </w:rPr>
              <w:t xml:space="preserve"> – 0492 34 60 66 </w:t>
            </w:r>
          </w:p>
          <w:p w14:paraId="72108413" w14:textId="37DC0A6E" w:rsidR="00506B4D" w:rsidRPr="005F5A3A" w:rsidRDefault="482B9462" w:rsidP="00506B4D">
            <w:pPr>
              <w:pStyle w:val="Lijstalinea"/>
              <w:widowControl/>
              <w:numPr>
                <w:ilvl w:val="0"/>
                <w:numId w:val="5"/>
              </w:numPr>
              <w:autoSpaceDE/>
              <w:autoSpaceDN/>
              <w:rPr>
                <w:rFonts w:ascii="Calibri" w:eastAsia="Times New Roman" w:hAnsi="Calibri" w:cs="Times New Roman"/>
                <w:color w:val="F79646" w:themeColor="accent6"/>
                <w:lang w:val="fr-FR" w:eastAsia="nl-NL"/>
              </w:rPr>
            </w:pPr>
            <w:r w:rsidRPr="005F5A3A">
              <w:rPr>
                <w:rFonts w:ascii="Calibri" w:eastAsia="Times New Roman" w:hAnsi="Calibri" w:cs="Times New Roman"/>
                <w:color w:val="F79646" w:themeColor="accent6"/>
                <w:lang w:val="fr-FR" w:eastAsia="nl-NL"/>
              </w:rPr>
              <w:t>Dr. Patrick Martens – directeur CvKO: patrick.martens@bevolkingsonderzoek.be</w:t>
            </w:r>
          </w:p>
          <w:p w14:paraId="7EA7B2F4" w14:textId="1F748A50" w:rsidR="00506B4D" w:rsidRPr="001F5265" w:rsidRDefault="482B9462" w:rsidP="00506B4D">
            <w:pPr>
              <w:pStyle w:val="Lijstalinea"/>
              <w:widowControl/>
              <w:numPr>
                <w:ilvl w:val="0"/>
                <w:numId w:val="5"/>
              </w:numPr>
              <w:autoSpaceDE/>
              <w:autoSpaceDN/>
              <w:rPr>
                <w:rFonts w:ascii="Calibri" w:eastAsia="Times New Roman" w:hAnsi="Calibri" w:cs="Times New Roman"/>
                <w:color w:val="F79646" w:themeColor="accent6"/>
                <w:lang w:val="nl-NL" w:eastAsia="nl-NL"/>
              </w:rPr>
            </w:pPr>
            <w:r w:rsidRPr="44594ACD">
              <w:rPr>
                <w:rFonts w:ascii="Calibri" w:eastAsia="Times New Roman" w:hAnsi="Calibri" w:cs="Times New Roman"/>
                <w:color w:val="F79646" w:themeColor="accent6"/>
                <w:lang w:val="nl-NL" w:eastAsia="nl-NL"/>
              </w:rPr>
              <w:t>Mevr. Katia Emmerechts – SKR: 02</w:t>
            </w:r>
            <w:r w:rsidR="1547F88E" w:rsidRPr="44594ACD">
              <w:rPr>
                <w:rFonts w:ascii="Calibri" w:eastAsia="Times New Roman" w:hAnsi="Calibri" w:cs="Times New Roman"/>
                <w:color w:val="F79646" w:themeColor="accent6"/>
                <w:lang w:val="nl-NL" w:eastAsia="nl-NL"/>
              </w:rPr>
              <w:t xml:space="preserve"> </w:t>
            </w:r>
            <w:r w:rsidRPr="44594ACD">
              <w:rPr>
                <w:rFonts w:ascii="Calibri" w:eastAsia="Times New Roman" w:hAnsi="Calibri" w:cs="Times New Roman"/>
                <w:color w:val="F79646" w:themeColor="accent6"/>
                <w:lang w:val="nl-NL" w:eastAsia="nl-NL"/>
              </w:rPr>
              <w:t>250</w:t>
            </w:r>
            <w:r w:rsidR="1547F88E" w:rsidRPr="44594ACD">
              <w:rPr>
                <w:rFonts w:ascii="Calibri" w:eastAsia="Times New Roman" w:hAnsi="Calibri" w:cs="Times New Roman"/>
                <w:color w:val="F79646" w:themeColor="accent6"/>
                <w:lang w:val="nl-NL" w:eastAsia="nl-NL"/>
              </w:rPr>
              <w:t xml:space="preserve"> </w:t>
            </w:r>
            <w:r w:rsidRPr="44594ACD">
              <w:rPr>
                <w:rFonts w:ascii="Calibri" w:eastAsia="Times New Roman" w:hAnsi="Calibri" w:cs="Times New Roman"/>
                <w:color w:val="F79646" w:themeColor="accent6"/>
                <w:lang w:val="nl-NL" w:eastAsia="nl-NL"/>
              </w:rPr>
              <w:t>10</w:t>
            </w:r>
            <w:r w:rsidR="1547F88E" w:rsidRPr="44594ACD">
              <w:rPr>
                <w:rFonts w:ascii="Calibri" w:eastAsia="Times New Roman" w:hAnsi="Calibri" w:cs="Times New Roman"/>
                <w:color w:val="F79646" w:themeColor="accent6"/>
                <w:lang w:val="nl-NL" w:eastAsia="nl-NL"/>
              </w:rPr>
              <w:t xml:space="preserve"> </w:t>
            </w:r>
            <w:r w:rsidRPr="44594ACD">
              <w:rPr>
                <w:rFonts w:ascii="Calibri" w:eastAsia="Times New Roman" w:hAnsi="Calibri" w:cs="Times New Roman"/>
                <w:color w:val="F79646" w:themeColor="accent6"/>
                <w:lang w:val="nl-NL" w:eastAsia="nl-NL"/>
              </w:rPr>
              <w:t>10 – katia.emmerechts@kankerregister.org</w:t>
            </w:r>
          </w:p>
          <w:p w14:paraId="17942964" w14:textId="67F2B5B2" w:rsidR="00506B4D" w:rsidRPr="005F5A3A" w:rsidRDefault="00506B4D" w:rsidP="44594ACD">
            <w:pPr>
              <w:widowControl/>
              <w:shd w:val="clear" w:color="auto" w:fill="FFFFFF" w:themeFill="background1"/>
              <w:autoSpaceDE/>
              <w:autoSpaceDN/>
              <w:jc w:val="both"/>
              <w:rPr>
                <w:ins w:id="0" w:author="De Rudder Carmen" w:date="2022-12-06T14:04:00Z"/>
                <w:rFonts w:asciiTheme="minorHAnsi" w:hAnsiTheme="minorHAnsi" w:cstheme="minorBidi"/>
                <w:color w:val="000000"/>
                <w:lang w:val="nl-BE" w:eastAsia="nl-NL"/>
              </w:rPr>
            </w:pPr>
          </w:p>
          <w:p w14:paraId="23284A7E" w14:textId="0377A3D9" w:rsidR="00013E63" w:rsidRPr="00506B4D" w:rsidRDefault="305F8D9E" w:rsidP="47F41BB4">
            <w:pPr>
              <w:widowControl/>
              <w:autoSpaceDE/>
              <w:autoSpaceDN/>
              <w:spacing w:after="200" w:line="276" w:lineRule="auto"/>
              <w:rPr>
                <w:rFonts w:ascii="Calibri" w:eastAsia="Calibri" w:hAnsi="Calibri" w:cs="Calibri"/>
                <w:b w:val="0"/>
                <w:bCs w:val="0"/>
                <w:color w:val="000000" w:themeColor="text1"/>
                <w:u w:val="single"/>
                <w:lang w:val="nl-NL"/>
              </w:rPr>
            </w:pPr>
            <w:r w:rsidRPr="44594ACD">
              <w:rPr>
                <w:rFonts w:ascii="Calibri" w:eastAsia="Calibri" w:hAnsi="Calibri" w:cs="Calibri"/>
                <w:color w:val="000000" w:themeColor="text1"/>
                <w:u w:val="single"/>
                <w:lang w:val="nl-NL"/>
              </w:rPr>
              <w:t>Bijlage: belangrijkste cijfers uit het jaarrapport 2022 (screeningsjaar 2021)</w:t>
            </w:r>
          </w:p>
          <w:p w14:paraId="32BAA66C" w14:textId="07A77940" w:rsidR="00013E63" w:rsidRPr="002C0997" w:rsidRDefault="3B13ED93" w:rsidP="47F41BB4">
            <w:pPr>
              <w:widowControl/>
              <w:autoSpaceDE/>
              <w:autoSpaceDN/>
              <w:spacing w:after="200" w:line="276" w:lineRule="auto"/>
              <w:rPr>
                <w:rFonts w:ascii="Calibri" w:eastAsia="Calibri" w:hAnsi="Calibri" w:cs="Calibri"/>
                <w:b w:val="0"/>
                <w:bCs w:val="0"/>
                <w:color w:val="000000" w:themeColor="text1"/>
                <w:lang w:val="nl-NL"/>
              </w:rPr>
            </w:pPr>
            <w:r w:rsidRPr="47F41BB4">
              <w:rPr>
                <w:rFonts w:ascii="Calibri" w:eastAsia="Calibri" w:hAnsi="Calibri" w:cs="Calibri"/>
                <w:color w:val="000000" w:themeColor="text1"/>
                <w:lang w:val="nl-BE"/>
              </w:rPr>
              <w:t xml:space="preserve">Cijfers Bevolkingsonderzoek </w:t>
            </w:r>
            <w:proofErr w:type="spellStart"/>
            <w:r w:rsidRPr="47F41BB4">
              <w:rPr>
                <w:rFonts w:ascii="Calibri" w:eastAsia="Calibri" w:hAnsi="Calibri" w:cs="Calibri"/>
                <w:color w:val="000000" w:themeColor="text1"/>
                <w:lang w:val="nl-BE"/>
              </w:rPr>
              <w:t>Dikkedarmkanker</w:t>
            </w:r>
            <w:proofErr w:type="spellEnd"/>
            <w:r w:rsidRPr="47F41BB4">
              <w:rPr>
                <w:rFonts w:ascii="Calibri" w:eastAsia="Calibri" w:hAnsi="Calibri" w:cs="Calibri"/>
                <w:color w:val="000000" w:themeColor="text1"/>
                <w:lang w:val="nl-BE"/>
              </w:rPr>
              <w:t xml:space="preserve"> (mannen en vrouwen, 50-74 jaar)</w:t>
            </w:r>
          </w:p>
          <w:p w14:paraId="41DBEC0F" w14:textId="357B3956" w:rsidR="00013E63" w:rsidRPr="002C0997" w:rsidRDefault="3B13ED93" w:rsidP="00AF2AF7">
            <w:pPr>
              <w:pStyle w:val="Lijstalinea"/>
              <w:widowControl/>
              <w:numPr>
                <w:ilvl w:val="0"/>
                <w:numId w:val="3"/>
              </w:numPr>
              <w:autoSpaceDE/>
              <w:autoSpaceDN/>
              <w:ind w:left="709"/>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 xml:space="preserve">853.011 personen ontvingen een stoelgangtest in 2021. 52,5% van hen stuurden een staal terug. </w:t>
            </w:r>
          </w:p>
          <w:p w14:paraId="48F2B389" w14:textId="3F62787E" w:rsidR="00013E63" w:rsidRPr="002C0997" w:rsidRDefault="3B13ED93" w:rsidP="00AF2AF7">
            <w:pPr>
              <w:pStyle w:val="Lijstalinea"/>
              <w:widowControl/>
              <w:numPr>
                <w:ilvl w:val="0"/>
                <w:numId w:val="3"/>
              </w:numPr>
              <w:autoSpaceDE/>
              <w:autoSpaceDN/>
              <w:ind w:left="709"/>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 xml:space="preserve">In 2021 zien we de responsgraad stijgen naar 52,5% (+3,8% t.o.v. 2020). Deze stijging is het meest uitgesproken in de oudste leeftijdscategorieën: 61,5% bij de 65-69- (versus 56,5% in 2020) en 59,4% bij de 70-74-jarigen (versus 53,3%). De jongste leeftijdsgroep (50-54 jarigen) toont slechts een responsgraad van 43%, maar stijgt daarmee t.o.v. 2020  wel meer dan de 55-59- en 60-64-jarigen. Hoewel mannen - zoals alle voorgaande jaren - minder deelnemen is de stijging van responsgraad t.o.v. vorig jaar bij mannen hoger (+4% versus +3,5% bij vrouwen), en dus 49,8% en 55,2% respectievelijk. </w:t>
            </w:r>
          </w:p>
          <w:p w14:paraId="792FFC74" w14:textId="43D83EDA" w:rsidR="00013E63" w:rsidRPr="002C0997" w:rsidRDefault="3B13ED93" w:rsidP="00AF2AF7">
            <w:pPr>
              <w:pStyle w:val="Lijstalinea"/>
              <w:widowControl/>
              <w:numPr>
                <w:ilvl w:val="0"/>
                <w:numId w:val="3"/>
              </w:numPr>
              <w:autoSpaceDE/>
              <w:autoSpaceDN/>
              <w:ind w:left="709"/>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 xml:space="preserve">De totale dekkingsgraad is niet sterk gestegen versus 2020: deze bedraagt 64,1% in 2021 t.o.v. 63,7% in 2020.  De dekking door screening binnen het Bevolkingsonderzoek is het afgelopen jaar licht toegenomen, terwijl dekking door screening buiten het BVO afnam. Het percentage geen dekking bedraagt 35,9%. Dit betekent dat maar liefst 763.701 mannen en vrouwen de afgelopen 24 maanden geen vroegtijdige opsporing van </w:t>
            </w:r>
            <w:proofErr w:type="spellStart"/>
            <w:r w:rsidRPr="47F41BB4">
              <w:rPr>
                <w:rFonts w:ascii="Calibri" w:eastAsia="Calibri" w:hAnsi="Calibri" w:cs="Calibri"/>
                <w:b w:val="0"/>
                <w:bCs w:val="0"/>
                <w:color w:val="000000" w:themeColor="text1"/>
                <w:lang w:val="nl-BE"/>
              </w:rPr>
              <w:t>dikkedarmkanker</w:t>
            </w:r>
            <w:proofErr w:type="spellEnd"/>
            <w:r w:rsidRPr="47F41BB4">
              <w:rPr>
                <w:rFonts w:ascii="Calibri" w:eastAsia="Calibri" w:hAnsi="Calibri" w:cs="Calibri"/>
                <w:b w:val="0"/>
                <w:bCs w:val="0"/>
                <w:color w:val="000000" w:themeColor="text1"/>
                <w:lang w:val="nl-BE"/>
              </w:rPr>
              <w:t xml:space="preserve"> hebben gehad.</w:t>
            </w:r>
          </w:p>
          <w:p w14:paraId="2BFE9F0F" w14:textId="070E8376" w:rsidR="00013E63" w:rsidRPr="002C0997" w:rsidRDefault="3B13ED93" w:rsidP="00AF2AF7">
            <w:pPr>
              <w:pStyle w:val="Lijstalinea"/>
              <w:widowControl/>
              <w:numPr>
                <w:ilvl w:val="0"/>
                <w:numId w:val="3"/>
              </w:numPr>
              <w:autoSpaceDE/>
              <w:autoSpaceDN/>
              <w:ind w:left="709"/>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 xml:space="preserve">26,1% van de doelgroep (of concreet 556.077 personen van 50 t.e.m. 74 jaar) heeft zelfs nog nooit deelgenomen aan het Bevolkingsonderzoek </w:t>
            </w:r>
            <w:proofErr w:type="spellStart"/>
            <w:r w:rsidRPr="47F41BB4">
              <w:rPr>
                <w:rFonts w:ascii="Calibri" w:eastAsia="Calibri" w:hAnsi="Calibri" w:cs="Calibri"/>
                <w:b w:val="0"/>
                <w:bCs w:val="0"/>
                <w:color w:val="000000" w:themeColor="text1"/>
                <w:lang w:val="nl-BE"/>
              </w:rPr>
              <w:t>Dikkedarmkanker</w:t>
            </w:r>
            <w:proofErr w:type="spellEnd"/>
            <w:r w:rsidRPr="47F41BB4">
              <w:rPr>
                <w:rFonts w:ascii="Calibri" w:eastAsia="Calibri" w:hAnsi="Calibri" w:cs="Calibri"/>
                <w:b w:val="0"/>
                <w:bCs w:val="0"/>
                <w:color w:val="000000" w:themeColor="text1"/>
                <w:lang w:val="nl-BE"/>
              </w:rPr>
              <w:t xml:space="preserve">. Dat zijn 14.863 personen meer dan in 2020. </w:t>
            </w:r>
          </w:p>
          <w:p w14:paraId="702FDFB7" w14:textId="1B73476C" w:rsidR="00013E63" w:rsidRPr="002C0997" w:rsidRDefault="3B13ED93" w:rsidP="00AF2AF7">
            <w:pPr>
              <w:pStyle w:val="Lijstalinea"/>
              <w:widowControl/>
              <w:numPr>
                <w:ilvl w:val="0"/>
                <w:numId w:val="3"/>
              </w:numPr>
              <w:autoSpaceDE/>
              <w:autoSpaceDN/>
              <w:ind w:left="709"/>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 xml:space="preserve">Van de personen die een vorige keer (in 2019) al deelnamen aan het Bevolkingsonderzoek </w:t>
            </w:r>
            <w:proofErr w:type="spellStart"/>
            <w:r w:rsidRPr="47F41BB4">
              <w:rPr>
                <w:rFonts w:ascii="Calibri" w:eastAsia="Calibri" w:hAnsi="Calibri" w:cs="Calibri"/>
                <w:b w:val="0"/>
                <w:bCs w:val="0"/>
                <w:color w:val="000000" w:themeColor="text1"/>
                <w:lang w:val="nl-BE"/>
              </w:rPr>
              <w:t>Dikkedarmkanker</w:t>
            </w:r>
            <w:proofErr w:type="spellEnd"/>
            <w:r w:rsidRPr="47F41BB4">
              <w:rPr>
                <w:rFonts w:ascii="Calibri" w:eastAsia="Calibri" w:hAnsi="Calibri" w:cs="Calibri"/>
                <w:b w:val="0"/>
                <w:bCs w:val="0"/>
                <w:color w:val="000000" w:themeColor="text1"/>
                <w:lang w:val="nl-BE"/>
              </w:rPr>
              <w:t xml:space="preserve"> neemt 91,8% opnieuw deel na de uitnodiging in 2021. Van de personen die afgelopen twee screeningsrondes deelnamen, neemt 96% ook deel na de derde uitnodiging.</w:t>
            </w:r>
          </w:p>
          <w:p w14:paraId="26FF7E64" w14:textId="6C55AE3C" w:rsidR="00013E63" w:rsidRPr="002C0997" w:rsidRDefault="3B13ED93" w:rsidP="00AF2AF7">
            <w:pPr>
              <w:pStyle w:val="Lijstalinea"/>
              <w:widowControl/>
              <w:numPr>
                <w:ilvl w:val="0"/>
                <w:numId w:val="3"/>
              </w:numPr>
              <w:autoSpaceDE/>
              <w:autoSpaceDN/>
              <w:ind w:left="709"/>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Van de personen die bij de vorige uitnodiging niet deelnamen, neemt 11,8% wel deel aan een uitnodiging in 2021.</w:t>
            </w:r>
          </w:p>
          <w:p w14:paraId="3CD6EB66" w14:textId="615BA753" w:rsidR="00013E63" w:rsidRPr="002C0997" w:rsidRDefault="3B13ED93" w:rsidP="00AF2AF7">
            <w:pPr>
              <w:pStyle w:val="Lijstalinea"/>
              <w:widowControl/>
              <w:numPr>
                <w:ilvl w:val="0"/>
                <w:numId w:val="3"/>
              </w:numPr>
              <w:autoSpaceDE/>
              <w:autoSpaceDN/>
              <w:ind w:left="709"/>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 xml:space="preserve">Bij 5,9% van alle deelnemers (26.931 personen) was de stoelgangtest afwijkend (te veel bloed in de stoelgang) en werd een </w:t>
            </w:r>
            <w:proofErr w:type="spellStart"/>
            <w:r w:rsidRPr="47F41BB4">
              <w:rPr>
                <w:rFonts w:ascii="Calibri" w:eastAsia="Calibri" w:hAnsi="Calibri" w:cs="Calibri"/>
                <w:b w:val="0"/>
                <w:bCs w:val="0"/>
                <w:color w:val="000000" w:themeColor="text1"/>
                <w:lang w:val="nl-BE"/>
              </w:rPr>
              <w:t>coloscopie</w:t>
            </w:r>
            <w:proofErr w:type="spellEnd"/>
            <w:r w:rsidRPr="47F41BB4">
              <w:rPr>
                <w:rFonts w:ascii="Calibri" w:eastAsia="Calibri" w:hAnsi="Calibri" w:cs="Calibri"/>
                <w:b w:val="0"/>
                <w:bCs w:val="0"/>
                <w:color w:val="000000" w:themeColor="text1"/>
                <w:lang w:val="nl-BE"/>
              </w:rPr>
              <w:t xml:space="preserve"> aanbevolen. </w:t>
            </w:r>
          </w:p>
          <w:p w14:paraId="7D6D7D5C" w14:textId="6D48135C" w:rsidR="00013E63" w:rsidRPr="002C0997" w:rsidRDefault="3B13ED93" w:rsidP="00AF2AF7">
            <w:pPr>
              <w:pStyle w:val="Lijstalinea"/>
              <w:widowControl/>
              <w:numPr>
                <w:ilvl w:val="0"/>
                <w:numId w:val="3"/>
              </w:numPr>
              <w:autoSpaceDE/>
              <w:autoSpaceDN/>
              <w:ind w:left="709"/>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 xml:space="preserve">Bij ongeveer 82% van de personen met een afwijkende stoelgangtest wordt binnen het jaar een </w:t>
            </w:r>
            <w:proofErr w:type="spellStart"/>
            <w:r w:rsidRPr="47F41BB4">
              <w:rPr>
                <w:rFonts w:ascii="Calibri" w:eastAsia="Calibri" w:hAnsi="Calibri" w:cs="Calibri"/>
                <w:b w:val="0"/>
                <w:bCs w:val="0"/>
                <w:color w:val="000000" w:themeColor="text1"/>
                <w:lang w:val="nl-BE"/>
              </w:rPr>
              <w:t>coloscopie</w:t>
            </w:r>
            <w:proofErr w:type="spellEnd"/>
            <w:r w:rsidRPr="47F41BB4">
              <w:rPr>
                <w:rFonts w:ascii="Calibri" w:eastAsia="Calibri" w:hAnsi="Calibri" w:cs="Calibri"/>
                <w:b w:val="0"/>
                <w:bCs w:val="0"/>
                <w:color w:val="000000" w:themeColor="text1"/>
                <w:lang w:val="nl-BE"/>
              </w:rPr>
              <w:t xml:space="preserve"> uitgevoerd (cijfers 2020, 2021 nog onvolledig). Bij 45% gebeurt dit binnen de 31 dagen na het verzenden van de resultaatbrief. De opvolging met een </w:t>
            </w:r>
            <w:proofErr w:type="spellStart"/>
            <w:r w:rsidRPr="47F41BB4">
              <w:rPr>
                <w:rFonts w:ascii="Calibri" w:eastAsia="Calibri" w:hAnsi="Calibri" w:cs="Calibri"/>
                <w:b w:val="0"/>
                <w:bCs w:val="0"/>
                <w:color w:val="000000" w:themeColor="text1"/>
                <w:lang w:val="nl-BE"/>
              </w:rPr>
              <w:t>coloscopie</w:t>
            </w:r>
            <w:proofErr w:type="spellEnd"/>
            <w:r w:rsidRPr="47F41BB4">
              <w:rPr>
                <w:rFonts w:ascii="Calibri" w:eastAsia="Calibri" w:hAnsi="Calibri" w:cs="Calibri"/>
                <w:b w:val="0"/>
                <w:bCs w:val="0"/>
                <w:color w:val="000000" w:themeColor="text1"/>
                <w:lang w:val="nl-BE"/>
              </w:rPr>
              <w:t xml:space="preserve"> binnen het jaar lag in 2020 lager in vergelijking met 2019 (-3%). Dit is waarschijnlijk te wijten aan de COVID19-pandemie.</w:t>
            </w:r>
          </w:p>
          <w:p w14:paraId="62750468" w14:textId="46BB46E6" w:rsidR="00013E63" w:rsidRPr="002C0997" w:rsidRDefault="3B13ED93" w:rsidP="00AF2AF7">
            <w:pPr>
              <w:pStyle w:val="Lijstalinea"/>
              <w:widowControl/>
              <w:numPr>
                <w:ilvl w:val="0"/>
                <w:numId w:val="3"/>
              </w:numPr>
              <w:autoSpaceDE/>
              <w:autoSpaceDN/>
              <w:ind w:left="709"/>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 xml:space="preserve">Deelname aan het Bevolkingsonderzoek </w:t>
            </w:r>
            <w:proofErr w:type="spellStart"/>
            <w:r w:rsidRPr="47F41BB4">
              <w:rPr>
                <w:rFonts w:ascii="Calibri" w:eastAsia="Calibri" w:hAnsi="Calibri" w:cs="Calibri"/>
                <w:b w:val="0"/>
                <w:bCs w:val="0"/>
                <w:color w:val="000000" w:themeColor="text1"/>
                <w:lang w:val="nl-BE"/>
              </w:rPr>
              <w:t>Dikkedarmkanker</w:t>
            </w:r>
            <w:proofErr w:type="spellEnd"/>
            <w:r w:rsidRPr="47F41BB4">
              <w:rPr>
                <w:rFonts w:ascii="Calibri" w:eastAsia="Calibri" w:hAnsi="Calibri" w:cs="Calibri"/>
                <w:b w:val="0"/>
                <w:bCs w:val="0"/>
                <w:color w:val="000000" w:themeColor="text1"/>
                <w:lang w:val="nl-BE"/>
              </w:rPr>
              <w:t xml:space="preserve"> loont: 74% van de kankers gevonden door de screening hebben een vroegtijdig en dus goed behandelbaar stadium. Ter vergelijking: bij niet-deelnemers is dat 35%. </w:t>
            </w:r>
          </w:p>
          <w:p w14:paraId="05AF5800" w14:textId="0FA0CC91" w:rsidR="00013E63" w:rsidRPr="00AF2AF7" w:rsidRDefault="3B13ED93" w:rsidP="00AF2AF7">
            <w:pPr>
              <w:pStyle w:val="Lijstalinea"/>
              <w:widowControl/>
              <w:numPr>
                <w:ilvl w:val="0"/>
                <w:numId w:val="3"/>
              </w:numPr>
              <w:autoSpaceDE/>
              <w:autoSpaceDN/>
              <w:ind w:left="709"/>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 xml:space="preserve">In 2020 werden er dankzij dit Bevolkingsonderzoek 484 nieuwe invasieve en 494 in situ </w:t>
            </w:r>
            <w:proofErr w:type="spellStart"/>
            <w:r w:rsidRPr="47F41BB4">
              <w:rPr>
                <w:rFonts w:ascii="Calibri" w:eastAsia="Calibri" w:hAnsi="Calibri" w:cs="Calibri"/>
                <w:b w:val="0"/>
                <w:bCs w:val="0"/>
                <w:color w:val="000000" w:themeColor="text1"/>
                <w:lang w:val="nl-BE"/>
              </w:rPr>
              <w:t>dikkedarmkankers</w:t>
            </w:r>
            <w:proofErr w:type="spellEnd"/>
            <w:r w:rsidRPr="47F41BB4">
              <w:rPr>
                <w:rFonts w:ascii="Calibri" w:eastAsia="Calibri" w:hAnsi="Calibri" w:cs="Calibri"/>
                <w:b w:val="0"/>
                <w:bCs w:val="0"/>
                <w:color w:val="000000" w:themeColor="text1"/>
                <w:lang w:val="nl-BE"/>
              </w:rPr>
              <w:t xml:space="preserve"> gedetecteerd bij mannen en vrouwen van 50 t.e.m. 74 jaar in Vlaanderen. Voor deelnemers in de eerste 6 maanden van 2021 zijn dat nu al 337 nieuwe invasieve en 331 in situ </w:t>
            </w:r>
            <w:proofErr w:type="spellStart"/>
            <w:r w:rsidRPr="47F41BB4">
              <w:rPr>
                <w:rFonts w:ascii="Calibri" w:eastAsia="Calibri" w:hAnsi="Calibri" w:cs="Calibri"/>
                <w:b w:val="0"/>
                <w:bCs w:val="0"/>
                <w:color w:val="000000" w:themeColor="text1"/>
                <w:lang w:val="nl-BE"/>
              </w:rPr>
              <w:t>dikkedarmkankers</w:t>
            </w:r>
            <w:proofErr w:type="spellEnd"/>
            <w:r w:rsidRPr="47F41BB4">
              <w:rPr>
                <w:rFonts w:ascii="Calibri" w:eastAsia="Calibri" w:hAnsi="Calibri" w:cs="Calibri"/>
                <w:b w:val="0"/>
                <w:bCs w:val="0"/>
                <w:color w:val="000000" w:themeColor="text1"/>
                <w:lang w:val="nl-BE"/>
              </w:rPr>
              <w:t>.</w:t>
            </w:r>
          </w:p>
          <w:p w14:paraId="2CADCD38" w14:textId="77777777" w:rsidR="00AF2AF7" w:rsidRPr="002C0997" w:rsidRDefault="00AF2AF7" w:rsidP="00AF2AF7">
            <w:pPr>
              <w:pStyle w:val="Lijstalinea"/>
              <w:widowControl/>
              <w:autoSpaceDE/>
              <w:autoSpaceDN/>
              <w:ind w:left="709"/>
              <w:rPr>
                <w:rFonts w:ascii="Calibri" w:eastAsia="Calibri" w:hAnsi="Calibri" w:cs="Calibri"/>
                <w:b w:val="0"/>
                <w:bCs w:val="0"/>
                <w:color w:val="000000" w:themeColor="text1"/>
                <w:lang w:val="nl-NL"/>
              </w:rPr>
            </w:pPr>
          </w:p>
          <w:p w14:paraId="14130B19" w14:textId="77777777" w:rsidR="005F5A3A" w:rsidRDefault="005F5A3A" w:rsidP="00AF2AF7">
            <w:pPr>
              <w:widowControl/>
              <w:autoSpaceDE/>
              <w:autoSpaceDN/>
              <w:spacing w:after="200" w:line="276" w:lineRule="auto"/>
              <w:rPr>
                <w:rFonts w:ascii="Calibri" w:eastAsia="Calibri" w:hAnsi="Calibri" w:cs="Calibri"/>
                <w:b w:val="0"/>
                <w:bCs w:val="0"/>
                <w:color w:val="000000" w:themeColor="text1"/>
                <w:lang w:val="nl-NL"/>
              </w:rPr>
            </w:pPr>
          </w:p>
          <w:p w14:paraId="50EF1BE7" w14:textId="0F88F45B" w:rsidR="00013E63" w:rsidRPr="002C0997" w:rsidRDefault="3B13ED93" w:rsidP="00AF2AF7">
            <w:pPr>
              <w:widowControl/>
              <w:autoSpaceDE/>
              <w:autoSpaceDN/>
              <w:spacing w:after="200" w:line="276" w:lineRule="auto"/>
              <w:rPr>
                <w:rFonts w:ascii="Calibri" w:eastAsia="Calibri" w:hAnsi="Calibri" w:cs="Calibri"/>
                <w:b w:val="0"/>
                <w:bCs w:val="0"/>
                <w:color w:val="000000" w:themeColor="text1"/>
                <w:sz w:val="24"/>
                <w:szCs w:val="24"/>
                <w:lang w:val="nl-NL"/>
              </w:rPr>
            </w:pPr>
            <w:r w:rsidRPr="00AF2AF7">
              <w:rPr>
                <w:rFonts w:ascii="Calibri" w:eastAsia="Calibri" w:hAnsi="Calibri" w:cs="Calibri"/>
                <w:color w:val="000000" w:themeColor="text1"/>
                <w:lang w:val="nl-NL"/>
              </w:rPr>
              <w:lastRenderedPageBreak/>
              <w:t>Cijfers Bevolkingsonderzoek Borstkanker (vrouwen, 50-69 jaar):</w:t>
            </w:r>
          </w:p>
          <w:p w14:paraId="3DD2332F" w14:textId="27E3557D" w:rsidR="00013E63" w:rsidRPr="002C0997" w:rsidRDefault="3B13ED93" w:rsidP="00AF2AF7">
            <w:pPr>
              <w:pStyle w:val="Lijstalinea"/>
              <w:widowControl/>
              <w:numPr>
                <w:ilvl w:val="0"/>
                <w:numId w:val="2"/>
              </w:numPr>
              <w:autoSpaceDE/>
              <w:autoSpaceDN/>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In 2021 werden in totaal 438.957 uitnodigen verstuurd, 53,2% ging in op de uitnodiging.</w:t>
            </w:r>
          </w:p>
          <w:p w14:paraId="42120C65" w14:textId="12A58209" w:rsidR="00013E63" w:rsidRPr="002C0997" w:rsidRDefault="3B13ED93" w:rsidP="00AF2AF7">
            <w:pPr>
              <w:pStyle w:val="Lijstalinea"/>
              <w:widowControl/>
              <w:numPr>
                <w:ilvl w:val="0"/>
                <w:numId w:val="2"/>
              </w:numPr>
              <w:autoSpaceDE/>
              <w:autoSpaceDN/>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Van de volledige doelgroep laat 63,5% zich volgens de richtlijnen screenen (streefcijfer: 70%). Dit wil ook zeggen dat 36,5% van de doelgroep zich niet liet screenen, waaronder 14,5% vrouwen uit de doelgroep die zelfs nog nooit een mammografie liet nemen. </w:t>
            </w:r>
          </w:p>
          <w:p w14:paraId="24D19860" w14:textId="6DE0DF08" w:rsidR="00013E63" w:rsidRPr="002C0997" w:rsidRDefault="3B13ED93" w:rsidP="00AF2AF7">
            <w:pPr>
              <w:pStyle w:val="Lijstalinea"/>
              <w:widowControl/>
              <w:numPr>
                <w:ilvl w:val="0"/>
                <w:numId w:val="2"/>
              </w:numPr>
              <w:autoSpaceDE/>
              <w:autoSpaceDN/>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Het percentage trouwe deelnemers aan twee opeenvolgende uitnodigingsronden bedraagt 86,7%. </w:t>
            </w:r>
          </w:p>
          <w:p w14:paraId="537A98C9" w14:textId="79A22E20" w:rsidR="00013E63" w:rsidRPr="002C0997" w:rsidRDefault="3B13ED93" w:rsidP="00AF2AF7">
            <w:pPr>
              <w:pStyle w:val="Lijstalinea"/>
              <w:widowControl/>
              <w:numPr>
                <w:ilvl w:val="0"/>
                <w:numId w:val="2"/>
              </w:numPr>
              <w:autoSpaceDE/>
              <w:autoSpaceDN/>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Het percentage instappers (na niet-deelname in vorige ronde) bedroeg in 2021 15,3%, wat hoger is dan voorgaande jaren en wat aangeeft dat we mensen kunnen overtuigen om toch deel te nemen. </w:t>
            </w:r>
          </w:p>
          <w:p w14:paraId="53039EF4" w14:textId="2AD458AD" w:rsidR="00013E63" w:rsidRPr="00AF2AF7" w:rsidRDefault="3B13ED93" w:rsidP="00AF2AF7">
            <w:pPr>
              <w:pStyle w:val="Lijstalinea"/>
              <w:widowControl/>
              <w:numPr>
                <w:ilvl w:val="0"/>
                <w:numId w:val="2"/>
              </w:numPr>
              <w:autoSpaceDE/>
              <w:autoSpaceDN/>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Bij 6,4% (van eerste deelnames aan het Bevolkingsonderzoek) en 2,4% (van volgende deelnames) bleek de screeningsmammografie afwijkend te zijn en werd een vervolgonderzoek aanbevolen, dit is binnen de Europese kwaliteitsvereisten</w:t>
            </w:r>
            <w:r w:rsidR="00AF2AF7">
              <w:rPr>
                <w:rFonts w:ascii="Calibri" w:eastAsia="Calibri" w:hAnsi="Calibri" w:cs="Calibri"/>
                <w:b w:val="0"/>
                <w:bCs w:val="0"/>
                <w:color w:val="000000" w:themeColor="text1"/>
                <w:lang w:val="nl-BE"/>
              </w:rPr>
              <w:t>.</w:t>
            </w:r>
            <w:r w:rsidRPr="47F41BB4">
              <w:rPr>
                <w:rFonts w:ascii="Calibri" w:eastAsia="Calibri" w:hAnsi="Calibri" w:cs="Calibri"/>
                <w:b w:val="0"/>
                <w:bCs w:val="0"/>
                <w:color w:val="000000" w:themeColor="text1"/>
                <w:lang w:val="nl-BE"/>
              </w:rPr>
              <w:t xml:space="preserve"> </w:t>
            </w:r>
          </w:p>
          <w:p w14:paraId="60AF7044" w14:textId="06D03A7F" w:rsidR="00013E63" w:rsidRPr="002C0997" w:rsidRDefault="3B13ED93" w:rsidP="00AF2AF7">
            <w:pPr>
              <w:pStyle w:val="Lijstalinea"/>
              <w:widowControl/>
              <w:numPr>
                <w:ilvl w:val="0"/>
                <w:numId w:val="1"/>
              </w:numPr>
              <w:autoSpaceDE/>
              <w:autoSpaceDN/>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In 2020 werden er dankzij dit Bevolkingsonderzoek 985 nieuwe invasieve en 244 in situ borstkankers gedetecteerd bij vrouwen van 50 t.e.m. 69 jaar in Vlaanderen. Voor deelneemsters in de eerste 9 maanden van 2021 zijn dat nu al 1006 invasieve en 202 in situ borstkankers.</w:t>
            </w:r>
          </w:p>
          <w:p w14:paraId="2E162B1F" w14:textId="06F2CC93" w:rsidR="00013E63" w:rsidRPr="00916F09" w:rsidRDefault="3B13ED93" w:rsidP="00AF2AF7">
            <w:pPr>
              <w:pStyle w:val="Lijstalinea"/>
              <w:widowControl/>
              <w:numPr>
                <w:ilvl w:val="0"/>
                <w:numId w:val="1"/>
              </w:numPr>
              <w:autoSpaceDE/>
              <w:autoSpaceDN/>
              <w:jc w:val="both"/>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Meer dan 70% van de borstkankers gevonden door de screening hebben een vroegtijdig stadium en zijn dus goed behandelbaar. Bij vrouwen die niet deelnemen aan het Bevolkingsonderzoek is dit minder dan 50%.</w:t>
            </w:r>
          </w:p>
          <w:p w14:paraId="6295FF94" w14:textId="79718D70" w:rsidR="00013E63" w:rsidRPr="002C0997" w:rsidRDefault="3B13ED93" w:rsidP="00AF2AF7">
            <w:pPr>
              <w:pStyle w:val="Lijstalinea"/>
              <w:widowControl/>
              <w:numPr>
                <w:ilvl w:val="0"/>
                <w:numId w:val="1"/>
              </w:numPr>
              <w:autoSpaceDE/>
              <w:autoSpaceDN/>
              <w:jc w:val="both"/>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 xml:space="preserve">Een eerste deelname in het Bevolkingsonderzoek wordt vaak voorafgegaan door een mammografie die mogelijk als opportunistische screening bedoeld is (meer dan 40% heeft een mammografie in de voorgaande 5 jaar). Dit doet de efficiëntie van het Bevolkingsonderzoek dalen. Bij opportunistische screening ontbreekt bovendien een georganiseerde kwaliteitscontrole en -opvolging zoals bij het Bevolkingsonderzoek bestaat. </w:t>
            </w:r>
          </w:p>
          <w:p w14:paraId="637B560E" w14:textId="0824C491" w:rsidR="00013E63" w:rsidRPr="002C0997" w:rsidRDefault="00013E63" w:rsidP="00AF2AF7">
            <w:pPr>
              <w:widowControl/>
              <w:autoSpaceDE/>
              <w:autoSpaceDN/>
              <w:rPr>
                <w:rFonts w:ascii="Calibri" w:eastAsia="Calibri" w:hAnsi="Calibri" w:cs="Calibri"/>
                <w:b w:val="0"/>
                <w:bCs w:val="0"/>
                <w:color w:val="000000" w:themeColor="text1"/>
                <w:lang w:val="nl-NL"/>
              </w:rPr>
            </w:pPr>
          </w:p>
          <w:p w14:paraId="00CBE5E8" w14:textId="25732028" w:rsidR="00013E63" w:rsidRPr="00AF2AF7" w:rsidRDefault="3B13ED93" w:rsidP="00AF2AF7">
            <w:pPr>
              <w:widowControl/>
              <w:autoSpaceDE/>
              <w:autoSpaceDN/>
              <w:spacing w:after="200" w:line="276" w:lineRule="auto"/>
              <w:rPr>
                <w:rFonts w:ascii="Calibri" w:eastAsia="Calibri" w:hAnsi="Calibri" w:cs="Calibri"/>
                <w:color w:val="000000" w:themeColor="text1"/>
                <w:lang w:val="nl-NL"/>
              </w:rPr>
            </w:pPr>
            <w:r w:rsidRPr="00AF2AF7">
              <w:rPr>
                <w:rFonts w:ascii="Calibri" w:eastAsia="Calibri" w:hAnsi="Calibri" w:cs="Calibri"/>
                <w:color w:val="000000" w:themeColor="text1"/>
                <w:lang w:val="nl-NL"/>
              </w:rPr>
              <w:t>Cijfers Bevolkingsonderzoek Baarmoederhalskanker (vrouwen, 25-64 jaar)</w:t>
            </w:r>
          </w:p>
          <w:p w14:paraId="001A09D8" w14:textId="68489E9E" w:rsidR="00013E63" w:rsidRPr="002C0997" w:rsidRDefault="3B13ED93" w:rsidP="00AF2AF7">
            <w:pPr>
              <w:pStyle w:val="Lijstalinea"/>
              <w:widowControl/>
              <w:numPr>
                <w:ilvl w:val="0"/>
                <w:numId w:val="2"/>
              </w:numPr>
              <w:autoSpaceDE/>
              <w:autoSpaceDN/>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In 2021 werden in totaal 272.915 uitnodigen verstuurd.</w:t>
            </w:r>
          </w:p>
          <w:p w14:paraId="2F68FB63" w14:textId="09CEE1B8" w:rsidR="00013E63" w:rsidRPr="002C0997" w:rsidRDefault="3B13ED93" w:rsidP="00AF2AF7">
            <w:pPr>
              <w:pStyle w:val="Lijstalinea"/>
              <w:widowControl/>
              <w:numPr>
                <w:ilvl w:val="0"/>
                <w:numId w:val="2"/>
              </w:numPr>
              <w:autoSpaceDE/>
              <w:autoSpaceDN/>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Van de volledige doelgroep laat 63,6% zich screenen zoals aangewezen, met of zonder uitnodigingbrief. Vlaanderen streeft er naar dat minstens 65% van de vrouwen uit de doelgroep een driejaarlijks uitstrijkje laat nemen. De dekkingsgraad is het hoogst voor de leeftijd van 30-34 jaar en bedraagt 68,4%. Tussen de leeftijd van 35-54 jaar is de dekking iets lager, maar nog boven de 65%. Vanaf 55 jaar ligt de dekkingsgraad lager, tot slechts 56,1% bij de oudste leeftijdscategorie 60-64 jaar. Voor de jongste leeftijdscategorie 25-29 jaar is dekking ook minder dan 65,0%.</w:t>
            </w:r>
          </w:p>
          <w:p w14:paraId="63744338" w14:textId="20583E8A" w:rsidR="00013E63" w:rsidRPr="002C0997" w:rsidRDefault="3B13ED93" w:rsidP="00AF2AF7">
            <w:pPr>
              <w:pStyle w:val="Lijstalinea"/>
              <w:widowControl/>
              <w:numPr>
                <w:ilvl w:val="0"/>
                <w:numId w:val="2"/>
              </w:numPr>
              <w:autoSpaceDE/>
              <w:autoSpaceDN/>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12,2% van de vrouwen uit de doelgroep heeft nog nooit een uitstrijkje laten nemen.</w:t>
            </w:r>
          </w:p>
          <w:p w14:paraId="0D45DF57" w14:textId="40B3A180" w:rsidR="00013E63" w:rsidRPr="002C0997" w:rsidRDefault="3B13ED93" w:rsidP="00AF2AF7">
            <w:pPr>
              <w:pStyle w:val="Lijstalinea"/>
              <w:widowControl/>
              <w:numPr>
                <w:ilvl w:val="0"/>
                <w:numId w:val="2"/>
              </w:numPr>
              <w:autoSpaceDE/>
              <w:autoSpaceDN/>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In 2021 werden 84,7% van de screeningsuitstrijkjes afgenomen door de gynaecologen en 15,2% door huisartsen.</w:t>
            </w:r>
          </w:p>
          <w:p w14:paraId="0887E900" w14:textId="2C1C5786" w:rsidR="00013E63" w:rsidRPr="002C0997" w:rsidRDefault="3B13ED93" w:rsidP="00AF2AF7">
            <w:pPr>
              <w:pStyle w:val="Lijstalinea"/>
              <w:widowControl/>
              <w:numPr>
                <w:ilvl w:val="0"/>
                <w:numId w:val="1"/>
              </w:numPr>
              <w:autoSpaceDE/>
              <w:autoSpaceDN/>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 xml:space="preserve">7,1% van de uitstrijkjes is afwijkend. </w:t>
            </w:r>
          </w:p>
          <w:p w14:paraId="7E0D9E2C" w14:textId="47D571D0" w:rsidR="00013E63" w:rsidRPr="002C0997" w:rsidRDefault="3B13ED93" w:rsidP="00AF2AF7">
            <w:pPr>
              <w:pStyle w:val="Lijstalinea"/>
              <w:widowControl/>
              <w:numPr>
                <w:ilvl w:val="0"/>
                <w:numId w:val="1"/>
              </w:numPr>
              <w:autoSpaceDE/>
              <w:autoSpaceDN/>
              <w:ind w:left="714" w:hanging="357"/>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In 2020 werden er 234 nieuwe invasieve baarmoederhalstumoren gediagnosticeerd bij Vlaamse vrouwen van 25 t/m 64 jaar. De incidentie van de invasieve letsels daalt, maar deze van de in situ tumoren stijgt tot 2019;</w:t>
            </w:r>
            <w:r w:rsidR="52395D07" w:rsidRPr="47F41BB4">
              <w:rPr>
                <w:rFonts w:ascii="Calibri" w:eastAsia="Calibri" w:hAnsi="Calibri" w:cs="Calibri"/>
                <w:b w:val="0"/>
                <w:bCs w:val="0"/>
                <w:color w:val="000000" w:themeColor="text1"/>
                <w:lang w:val="nl-BE"/>
              </w:rPr>
              <w:t xml:space="preserve"> </w:t>
            </w:r>
            <w:r w:rsidRPr="47F41BB4">
              <w:rPr>
                <w:rFonts w:ascii="Calibri" w:eastAsia="Calibri" w:hAnsi="Calibri" w:cs="Calibri"/>
                <w:b w:val="0"/>
                <w:bCs w:val="0"/>
                <w:color w:val="000000" w:themeColor="text1"/>
                <w:lang w:val="nl-BE"/>
              </w:rPr>
              <w:t>vanaf 2020 is er een daling van de in situ tumoren. In mei 2018 lanceerde de WHO een oproep tot actie om baarmoederhalskanker te elimineren, wat neerkomt op een incidentie van minder dan jaarlijks 4 nieuwe gevallen per 100.000 vrouwen. In Vlaanderen met een incidentie van 7 nieuwe gevallen per 100.000 vrouwen wordt deze WHO-norm nog niet behaald.</w:t>
            </w:r>
          </w:p>
          <w:p w14:paraId="4C678716" w14:textId="7B5EBC1F" w:rsidR="00013E63" w:rsidRPr="002C0997" w:rsidRDefault="3B13ED93" w:rsidP="00AF2AF7">
            <w:pPr>
              <w:pStyle w:val="Lijstalinea"/>
              <w:widowControl/>
              <w:numPr>
                <w:ilvl w:val="0"/>
                <w:numId w:val="1"/>
              </w:numPr>
              <w:autoSpaceDE/>
              <w:autoSpaceDN/>
              <w:ind w:left="714" w:hanging="357"/>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 xml:space="preserve">De opvolgingsgraad van afwijkende screeningsuitstrijkjes heeft met 80,3% nog ruimte voor verbetering. De opvolgingsgraad varieert sterk naargelang de diagnose en het bijhorende </w:t>
            </w:r>
            <w:r w:rsidRPr="47F41BB4">
              <w:rPr>
                <w:rFonts w:ascii="Calibri" w:eastAsia="Calibri" w:hAnsi="Calibri" w:cs="Calibri"/>
                <w:b w:val="0"/>
                <w:bCs w:val="0"/>
                <w:color w:val="000000" w:themeColor="text1"/>
                <w:lang w:val="nl-BE"/>
              </w:rPr>
              <w:lastRenderedPageBreak/>
              <w:t xml:space="preserve">HPV-resultaat. De meer ernstige letsels hebben een betere opvolgingsgraad. Voor de minder ernstige letsels ligt deze lager. We blijven de artsen aanschrijven om te signaleren welke vrouwen na een afwijkend resultaat geen vervolgonderzoek lieten doen. </w:t>
            </w:r>
          </w:p>
          <w:p w14:paraId="10A2B7C2" w14:textId="276AB45C" w:rsidR="00013E63" w:rsidRPr="002C0997" w:rsidRDefault="3B13ED93" w:rsidP="00AF2AF7">
            <w:pPr>
              <w:pStyle w:val="Lijstalinea"/>
              <w:widowControl/>
              <w:numPr>
                <w:ilvl w:val="0"/>
                <w:numId w:val="1"/>
              </w:numPr>
              <w:autoSpaceDE/>
              <w:autoSpaceDN/>
              <w:ind w:left="714" w:hanging="357"/>
              <w:rPr>
                <w:rFonts w:ascii="Calibri" w:eastAsia="Calibri" w:hAnsi="Calibri" w:cs="Calibri"/>
                <w:b w:val="0"/>
                <w:bCs w:val="0"/>
                <w:color w:val="000000" w:themeColor="text1"/>
                <w:lang w:val="nl-NL"/>
              </w:rPr>
            </w:pPr>
            <w:r w:rsidRPr="47F41BB4">
              <w:rPr>
                <w:rFonts w:ascii="Calibri" w:eastAsia="Calibri" w:hAnsi="Calibri" w:cs="Calibri"/>
                <w:b w:val="0"/>
                <w:bCs w:val="0"/>
                <w:color w:val="000000" w:themeColor="text1"/>
                <w:lang w:val="nl-BE"/>
              </w:rPr>
              <w:t>Er is een verschil in stadiumverdeling van de invasieve tumoren bij vrouwen die gescreend zijn en vrouwen die nooit gescreend zijn voor de incidentiejaren 2017-2020. Bij de gescreende vrouwen worden 66,3% van deze tumoren gediagnosticeerd in stadium I en slechts 6,2% in stadium IV. Bij de nooit-gescreende vrouwen worden meer tumoren in een verder gevorderd stadium gezien, namelijk 22,9% in stadium III, 17,7% stadium IV en slechts 41,6% in stadium I.</w:t>
            </w:r>
          </w:p>
          <w:p w14:paraId="4AD60CDA" w14:textId="425E7971" w:rsidR="00013E63" w:rsidRPr="002C0997" w:rsidRDefault="00013E63" w:rsidP="47F41BB4">
            <w:pPr>
              <w:widowControl/>
              <w:autoSpaceDE/>
              <w:autoSpaceDN/>
              <w:spacing w:after="200" w:line="276" w:lineRule="auto"/>
              <w:rPr>
                <w:rFonts w:ascii="Calibri" w:eastAsia="Calibri" w:hAnsi="Calibri" w:cs="Calibri"/>
                <w:b w:val="0"/>
                <w:bCs w:val="0"/>
                <w:color w:val="000000" w:themeColor="text1"/>
                <w:lang w:val="nl-NL"/>
              </w:rPr>
            </w:pPr>
          </w:p>
          <w:p w14:paraId="0430B011" w14:textId="27772490" w:rsidR="35BF7805" w:rsidRDefault="00000000" w:rsidP="78376FC0">
            <w:pPr>
              <w:spacing w:after="200" w:line="276" w:lineRule="auto"/>
              <w:rPr>
                <w:rFonts w:ascii="Calibri" w:eastAsia="Calibri" w:hAnsi="Calibri" w:cs="Calibri"/>
                <w:lang w:val="nl-NL"/>
              </w:rPr>
            </w:pPr>
            <w:hyperlink r:id="rId11">
              <w:r w:rsidR="35BF7805" w:rsidRPr="78376FC0">
                <w:rPr>
                  <w:rStyle w:val="Hyperlink"/>
                  <w:rFonts w:ascii="Calibri" w:eastAsia="Calibri" w:hAnsi="Calibri" w:cs="Calibri"/>
                  <w:lang w:val="nl"/>
                </w:rPr>
                <w:t>www.bevolkingsonderzoek.be</w:t>
              </w:r>
            </w:hyperlink>
            <w:r w:rsidR="35BF7805" w:rsidRPr="78376FC0">
              <w:rPr>
                <w:rFonts w:ascii="Calibri" w:eastAsia="Calibri" w:hAnsi="Calibri" w:cs="Calibri"/>
                <w:color w:val="000000" w:themeColor="text1"/>
                <w:lang w:val="nl"/>
              </w:rPr>
              <w:t xml:space="preserve">; </w:t>
            </w:r>
            <w:r w:rsidR="35BF7805" w:rsidRPr="00546CB2">
              <w:rPr>
                <w:lang w:val="nl-BE"/>
              </w:rPr>
              <w:br/>
            </w:r>
            <w:r w:rsidR="35BF7805" w:rsidRPr="78376FC0">
              <w:rPr>
                <w:rFonts w:ascii="Calibri" w:eastAsia="Calibri" w:hAnsi="Calibri" w:cs="Calibri"/>
                <w:lang w:val="nl"/>
              </w:rPr>
              <w:t xml:space="preserve">Voor regionale cijfers: </w:t>
            </w:r>
            <w:r w:rsidR="00546CB2">
              <w:fldChar w:fldCharType="begin"/>
            </w:r>
            <w:r w:rsidR="00546CB2" w:rsidRPr="00546CB2">
              <w:rPr>
                <w:lang w:val="nl-BE"/>
              </w:rPr>
              <w:instrText xml:space="preserve"> HYPERLINK "https://bevolkingsonderzoek.incijfers.be/" \h </w:instrText>
            </w:r>
            <w:r w:rsidR="00546CB2">
              <w:fldChar w:fldCharType="separate"/>
            </w:r>
            <w:r w:rsidR="35BF7805" w:rsidRPr="78376FC0">
              <w:rPr>
                <w:rStyle w:val="Hyperlink"/>
                <w:rFonts w:ascii="Calibri" w:eastAsia="Calibri" w:hAnsi="Calibri" w:cs="Calibri"/>
                <w:lang w:val="nl"/>
              </w:rPr>
              <w:t>https://bevolkingsonderzoek.incijfers.be</w:t>
            </w:r>
            <w:r w:rsidR="00546CB2">
              <w:rPr>
                <w:rStyle w:val="Hyperlink"/>
                <w:rFonts w:ascii="Calibri" w:eastAsia="Calibri" w:hAnsi="Calibri" w:cs="Calibri"/>
                <w:lang w:val="nl"/>
              </w:rPr>
              <w:fldChar w:fldCharType="end"/>
            </w:r>
          </w:p>
          <w:p w14:paraId="7E60F2F2" w14:textId="776DF72D" w:rsidR="006123FB" w:rsidRPr="00506B4D" w:rsidRDefault="4ACAFB03" w:rsidP="44594ACD">
            <w:pPr>
              <w:widowControl/>
              <w:shd w:val="clear" w:color="auto" w:fill="FFFFFF" w:themeFill="background1"/>
              <w:autoSpaceDE/>
              <w:autoSpaceDN/>
              <w:jc w:val="both"/>
              <w:rPr>
                <w:rFonts w:ascii="Calibri" w:eastAsia="Times New Roman" w:hAnsi="Calibri" w:cs="Times New Roman"/>
                <w:lang w:val="nl-NL" w:eastAsia="nl-NL"/>
              </w:rPr>
            </w:pPr>
            <w:r w:rsidRPr="44594ACD">
              <w:rPr>
                <w:rFonts w:ascii="Calibri" w:eastAsia="Times New Roman" w:hAnsi="Calibri" w:cs="Times New Roman"/>
                <w:lang w:val="nl-NL" w:eastAsia="nl-NL"/>
              </w:rPr>
              <w:t>Over het Centrum voor Kankeropsporing</w:t>
            </w:r>
          </w:p>
          <w:p w14:paraId="6855238D" w14:textId="77777777" w:rsidR="006123FB" w:rsidRDefault="4ACAFB03" w:rsidP="006123FB">
            <w:pPr>
              <w:widowControl/>
              <w:autoSpaceDE/>
              <w:autoSpaceDN/>
              <w:rPr>
                <w:rFonts w:ascii="Calibri" w:eastAsia="Times New Roman" w:hAnsi="Calibri" w:cs="Times New Roman"/>
                <w:lang w:val="nl-NL" w:eastAsia="nl-NL"/>
              </w:rPr>
            </w:pPr>
            <w:r w:rsidRPr="44594ACD">
              <w:rPr>
                <w:rFonts w:ascii="Calibri" w:eastAsia="Times New Roman" w:hAnsi="Calibri" w:cs="Times New Roman"/>
                <w:b w:val="0"/>
                <w:bCs w:val="0"/>
                <w:lang w:val="nl-NL" w:eastAsia="nl-NL"/>
              </w:rPr>
              <w:t xml:space="preserve">Elk jaar krijgen meer dan 1,6 miljoen mensen in Vlaanderen een uitnodiging om zich preventief te laten onderzoeken op borstkanker, </w:t>
            </w:r>
            <w:proofErr w:type="spellStart"/>
            <w:r w:rsidRPr="44594ACD">
              <w:rPr>
                <w:rFonts w:ascii="Calibri" w:eastAsia="Times New Roman" w:hAnsi="Calibri" w:cs="Times New Roman"/>
                <w:b w:val="0"/>
                <w:bCs w:val="0"/>
                <w:lang w:val="nl-NL" w:eastAsia="nl-NL"/>
              </w:rPr>
              <w:t>dikkedarmkanker</w:t>
            </w:r>
            <w:proofErr w:type="spellEnd"/>
            <w:r w:rsidRPr="44594ACD">
              <w:rPr>
                <w:rFonts w:ascii="Calibri" w:eastAsia="Times New Roman" w:hAnsi="Calibri" w:cs="Times New Roman"/>
                <w:b w:val="0"/>
                <w:bCs w:val="0"/>
                <w:lang w:val="nl-NL" w:eastAsia="nl-NL"/>
              </w:rPr>
              <w:t xml:space="preserve"> en baarmoederhalskanker. Vroegtijdige opsporing vergroot de kans op genezing en beperkt de impact van de behandeling. Het Centrum voor Kankeropsporing organiseert de Bevolkingsonderzoeken naar kanker in opdracht van de Vlaamse overheid. Het verstuurt de uitnodigingen, bewaakt de kwaliteit, en informeert de bevolking.</w:t>
            </w:r>
          </w:p>
          <w:p w14:paraId="588992B0" w14:textId="77777777" w:rsidR="00546CB2" w:rsidRPr="0067627E" w:rsidRDefault="00000000" w:rsidP="00546CB2">
            <w:pPr>
              <w:widowControl/>
              <w:autoSpaceDE/>
              <w:autoSpaceDN/>
              <w:jc w:val="both"/>
              <w:rPr>
                <w:rFonts w:ascii="Calibri" w:eastAsia="Times New Roman" w:hAnsi="Calibri" w:cs="Times New Roman"/>
                <w:b w:val="0"/>
                <w:color w:val="F79646" w:themeColor="accent6"/>
                <w:lang w:val="nl-NL" w:eastAsia="nl-NL"/>
              </w:rPr>
            </w:pPr>
            <w:hyperlink r:id="rId12" w:history="1">
              <w:r w:rsidR="00546CB2" w:rsidRPr="0067627E">
                <w:rPr>
                  <w:rStyle w:val="Hyperlink"/>
                  <w:rFonts w:ascii="Calibri" w:eastAsia="Times New Roman" w:hAnsi="Calibri" w:cs="Times New Roman"/>
                  <w:b w:val="0"/>
                  <w:lang w:val="nl-NL" w:eastAsia="nl-NL"/>
                </w:rPr>
                <w:t>www.cvko.vlaanderen</w:t>
              </w:r>
            </w:hyperlink>
            <w:r w:rsidR="00546CB2" w:rsidRPr="0067627E">
              <w:rPr>
                <w:rFonts w:ascii="Calibri" w:eastAsia="Times New Roman" w:hAnsi="Calibri" w:cs="Times New Roman"/>
                <w:b w:val="0"/>
                <w:bCs w:val="0"/>
                <w:color w:val="F79646" w:themeColor="accent6"/>
                <w:lang w:val="nl-NL" w:eastAsia="nl-NL"/>
              </w:rPr>
              <w:t xml:space="preserve">; </w:t>
            </w:r>
            <w:hyperlink r:id="rId13" w:history="1">
              <w:r w:rsidR="00546CB2" w:rsidRPr="0067627E">
                <w:rPr>
                  <w:rStyle w:val="Hyperlink"/>
                  <w:rFonts w:ascii="Calibri" w:eastAsia="Times New Roman" w:hAnsi="Calibri" w:cs="Times New Roman"/>
                  <w:b w:val="0"/>
                  <w:lang w:val="nl-NL" w:eastAsia="nl-NL"/>
                </w:rPr>
                <w:t>www.linkedin.com/company/cvko</w:t>
              </w:r>
            </w:hyperlink>
          </w:p>
          <w:p w14:paraId="2DCACF90" w14:textId="77777777" w:rsidR="00546CB2" w:rsidRPr="00506B4D" w:rsidRDefault="00546CB2" w:rsidP="006123FB">
            <w:pPr>
              <w:widowControl/>
              <w:autoSpaceDE/>
              <w:autoSpaceDN/>
              <w:rPr>
                <w:rFonts w:ascii="Calibri" w:eastAsia="Times New Roman" w:hAnsi="Calibri" w:cs="Times New Roman"/>
                <w:b w:val="0"/>
                <w:bCs w:val="0"/>
                <w:lang w:val="nl-NL" w:eastAsia="nl-NL"/>
              </w:rPr>
            </w:pPr>
          </w:p>
          <w:p w14:paraId="561829E8" w14:textId="77777777" w:rsidR="006123FB" w:rsidRPr="00506B4D" w:rsidRDefault="006123FB" w:rsidP="006123FB">
            <w:pPr>
              <w:widowControl/>
              <w:autoSpaceDE/>
              <w:autoSpaceDN/>
              <w:rPr>
                <w:rFonts w:ascii="Calibri" w:eastAsia="Times New Roman" w:hAnsi="Calibri" w:cs="Times New Roman"/>
                <w:lang w:val="nl-NL" w:eastAsia="nl-NL"/>
              </w:rPr>
            </w:pPr>
          </w:p>
          <w:p w14:paraId="2541B8F5" w14:textId="77777777" w:rsidR="006123FB" w:rsidRPr="00506B4D" w:rsidRDefault="4ACAFB03" w:rsidP="006123FB">
            <w:pPr>
              <w:widowControl/>
              <w:autoSpaceDE/>
              <w:autoSpaceDN/>
              <w:rPr>
                <w:rFonts w:ascii="Calibri" w:eastAsia="Times New Roman" w:hAnsi="Calibri" w:cs="Times New Roman"/>
                <w:lang w:val="nl-NL" w:eastAsia="nl-NL"/>
              </w:rPr>
            </w:pPr>
            <w:r w:rsidRPr="44594ACD">
              <w:rPr>
                <w:rFonts w:ascii="Calibri" w:eastAsia="Times New Roman" w:hAnsi="Calibri" w:cs="Times New Roman"/>
                <w:lang w:val="nl-NL" w:eastAsia="nl-NL"/>
              </w:rPr>
              <w:t>Over de Stichting Kankerregister</w:t>
            </w:r>
          </w:p>
          <w:p w14:paraId="65615596" w14:textId="77777777" w:rsidR="006123FB" w:rsidRPr="00506B4D" w:rsidRDefault="4ACAFB03" w:rsidP="006123FB">
            <w:pPr>
              <w:widowControl/>
              <w:autoSpaceDE/>
              <w:autoSpaceDN/>
              <w:rPr>
                <w:rFonts w:ascii="Calibri" w:eastAsia="Times New Roman" w:hAnsi="Calibri" w:cs="Times New Roman"/>
                <w:b w:val="0"/>
                <w:bCs w:val="0"/>
                <w:lang w:val="nl-BE" w:eastAsia="nl-NL"/>
              </w:rPr>
            </w:pPr>
            <w:bookmarkStart w:id="1" w:name="_Hlk85029137"/>
            <w:r w:rsidRPr="44594ACD">
              <w:rPr>
                <w:rFonts w:ascii="Calibri" w:eastAsia="Times New Roman" w:hAnsi="Calibri" w:cs="Times New Roman"/>
                <w:b w:val="0"/>
                <w:bCs w:val="0"/>
                <w:lang w:val="nl-BE" w:eastAsia="nl-NL"/>
              </w:rPr>
              <w:t xml:space="preserve">De Stichting Kankerregister is verantwoordelijk voor de verzameling, de kwaliteitscontrole, de verwerking en de analyse van de kankerregistratiegegevens, en brengt zo belangrijke – wetenschappelijk onderbouwde - informatie in kaart voor diverse stakeholders (zoals de verschillende overheden en Belgische instanties voor de volksgezondheid, nationale en internationale wetenschappelijke verenigingen, universiteiten, de pers, de privésector, …) . Daarnaast registreert de Stichting Kankerregister alle testresultaten van stalen afgenomen ter hoogte van borst, dikke darm en baarmoederhals, en beschikt ze via het </w:t>
            </w:r>
            <w:proofErr w:type="spellStart"/>
            <w:r w:rsidRPr="44594ACD">
              <w:rPr>
                <w:rFonts w:ascii="Calibri" w:eastAsia="Times New Roman" w:hAnsi="Calibri" w:cs="Times New Roman"/>
                <w:b w:val="0"/>
                <w:bCs w:val="0"/>
                <w:lang w:val="nl-BE" w:eastAsia="nl-NL"/>
              </w:rPr>
              <w:t>Intermutualistisch</w:t>
            </w:r>
            <w:proofErr w:type="spellEnd"/>
            <w:r w:rsidRPr="44594ACD">
              <w:rPr>
                <w:rFonts w:ascii="Calibri" w:eastAsia="Times New Roman" w:hAnsi="Calibri" w:cs="Times New Roman"/>
                <w:b w:val="0"/>
                <w:bCs w:val="0"/>
                <w:lang w:val="nl-BE" w:eastAsia="nl-NL"/>
              </w:rPr>
              <w:t xml:space="preserve"> Agentschap over specifieke terugbetalingsgegevens gerelateerd aan kankerscreening. Het Kankerregister en het Centrum voor Kankeropsporing zetten deze informatie in bij de organisatie en evaluatie van de Bevolkingsonderzoeken.</w:t>
            </w:r>
          </w:p>
          <w:bookmarkEnd w:id="1"/>
          <w:p w14:paraId="621D3960" w14:textId="17C2C767" w:rsidR="006123FB" w:rsidRPr="006123FB" w:rsidRDefault="006123FB" w:rsidP="006123FB">
            <w:pPr>
              <w:widowControl/>
              <w:autoSpaceDE/>
              <w:autoSpaceDN/>
              <w:rPr>
                <w:rFonts w:ascii="Calibri" w:eastAsia="Times New Roman" w:hAnsi="Calibri" w:cs="Times New Roman"/>
                <w:b w:val="0"/>
                <w:bCs w:val="0"/>
                <w:color w:val="F79646" w:themeColor="accent6"/>
                <w:lang w:val="nl-BE" w:eastAsia="nl-NL"/>
              </w:rPr>
            </w:pPr>
            <w:r w:rsidRPr="006123FB">
              <w:rPr>
                <w:color w:val="F79646" w:themeColor="accent6"/>
                <w:shd w:val="clear" w:color="auto" w:fill="E6E6E6"/>
              </w:rPr>
              <w:fldChar w:fldCharType="begin"/>
            </w:r>
            <w:r w:rsidRPr="006123FB">
              <w:rPr>
                <w:rFonts w:ascii="Calibri" w:eastAsia="Times New Roman" w:hAnsi="Calibri" w:cs="Times New Roman"/>
                <w:b w:val="0"/>
                <w:bCs w:val="0"/>
                <w:color w:val="F79646" w:themeColor="accent6"/>
                <w:lang w:val="nl-BE" w:eastAsia="nl-NL"/>
              </w:rPr>
              <w:instrText xml:space="preserve"> HYPERLINK "http://www.kankerregister.be" </w:instrText>
            </w:r>
            <w:r w:rsidRPr="006123FB">
              <w:rPr>
                <w:color w:val="F79646" w:themeColor="accent6"/>
                <w:shd w:val="clear" w:color="auto" w:fill="E6E6E6"/>
              </w:rPr>
            </w:r>
            <w:r w:rsidRPr="006123FB">
              <w:rPr>
                <w:color w:val="F79646" w:themeColor="accent6"/>
                <w:shd w:val="clear" w:color="auto" w:fill="E6E6E6"/>
              </w:rPr>
              <w:fldChar w:fldCharType="separate"/>
            </w:r>
            <w:r w:rsidR="4ACAFB03" w:rsidRPr="006123FB">
              <w:rPr>
                <w:rStyle w:val="Hyperlink"/>
                <w:rFonts w:ascii="Calibri" w:eastAsia="Times New Roman" w:hAnsi="Calibri" w:cs="Times New Roman"/>
                <w:b w:val="0"/>
                <w:bCs w:val="0"/>
                <w:lang w:val="nl-BE" w:eastAsia="nl-NL"/>
              </w:rPr>
              <w:t>w</w:t>
            </w:r>
            <w:r w:rsidR="482B9462">
              <w:rPr>
                <w:rStyle w:val="Hyperlink"/>
                <w:rFonts w:ascii="Calibri" w:eastAsia="Times New Roman" w:hAnsi="Calibri" w:cs="Times New Roman"/>
                <w:b w:val="0"/>
                <w:bCs w:val="0"/>
                <w:lang w:val="nl-BE" w:eastAsia="nl-NL"/>
              </w:rPr>
              <w:t>ww</w:t>
            </w:r>
            <w:r w:rsidR="4ACAFB03" w:rsidRPr="006123FB">
              <w:rPr>
                <w:rStyle w:val="Hyperlink"/>
                <w:rFonts w:ascii="Calibri" w:eastAsia="Times New Roman" w:hAnsi="Calibri" w:cs="Times New Roman"/>
                <w:b w:val="0"/>
                <w:bCs w:val="0"/>
                <w:lang w:val="nl-BE" w:eastAsia="nl-NL"/>
              </w:rPr>
              <w:t>.kankerregister.be</w:t>
            </w:r>
            <w:r w:rsidRPr="006123FB">
              <w:rPr>
                <w:rStyle w:val="Hyperlink"/>
                <w:rFonts w:ascii="Calibri" w:eastAsia="Times New Roman" w:hAnsi="Calibri" w:cs="Times New Roman"/>
                <w:lang w:val="nl-BE" w:eastAsia="nl-NL"/>
              </w:rPr>
              <w:fldChar w:fldCharType="end"/>
            </w:r>
            <w:r w:rsidR="4ACAFB03" w:rsidRPr="00506B4D">
              <w:rPr>
                <w:rFonts w:ascii="Calibri" w:eastAsia="Times New Roman" w:hAnsi="Calibri" w:cs="Times New Roman"/>
                <w:shd w:val="clear" w:color="auto" w:fill="E6E6E6"/>
                <w:lang w:val="nl-BE" w:eastAsia="nl-NL"/>
              </w:rPr>
              <w:t>;</w:t>
            </w:r>
            <w:r w:rsidR="4ACAFB03" w:rsidRPr="006123FB">
              <w:rPr>
                <w:rFonts w:ascii="Calibri" w:eastAsia="Times New Roman" w:hAnsi="Calibri" w:cs="Times New Roman"/>
                <w:color w:val="F79646" w:themeColor="accent6"/>
                <w:lang w:val="nl-BE" w:eastAsia="nl-NL"/>
              </w:rPr>
              <w:t xml:space="preserve"> </w:t>
            </w:r>
            <w:hyperlink r:id="rId14" w:history="1">
              <w:r w:rsidR="4ACAFB03" w:rsidRPr="006123FB">
                <w:rPr>
                  <w:rStyle w:val="Hyperlink"/>
                  <w:rFonts w:ascii="Calibri" w:eastAsia="Times New Roman" w:hAnsi="Calibri" w:cs="Times New Roman"/>
                  <w:b w:val="0"/>
                  <w:bCs w:val="0"/>
                  <w:lang w:val="nl-BE" w:eastAsia="nl-NL"/>
                </w:rPr>
                <w:t>www.linkedin.com/company/belgiancancerregistry</w:t>
              </w:r>
            </w:hyperlink>
          </w:p>
          <w:p w14:paraId="696899D7" w14:textId="77777777" w:rsidR="006123FB" w:rsidRPr="006123FB" w:rsidRDefault="006123FB" w:rsidP="006123FB">
            <w:pPr>
              <w:widowControl/>
              <w:autoSpaceDE/>
              <w:autoSpaceDN/>
              <w:rPr>
                <w:rFonts w:ascii="Calibri" w:eastAsia="Times New Roman" w:hAnsi="Calibri" w:cs="Times New Roman"/>
                <w:color w:val="F79646" w:themeColor="accent6"/>
                <w:lang w:val="nl-BE" w:eastAsia="nl-NL"/>
              </w:rPr>
            </w:pPr>
          </w:p>
          <w:p w14:paraId="43AF2B12" w14:textId="77777777" w:rsidR="002462BF" w:rsidRPr="002C0997" w:rsidRDefault="002462BF" w:rsidP="002462BF">
            <w:pPr>
              <w:widowControl/>
              <w:shd w:val="clear" w:color="auto" w:fill="FFFFFF"/>
              <w:autoSpaceDE/>
              <w:autoSpaceDN/>
              <w:jc w:val="both"/>
              <w:rPr>
                <w:rFonts w:ascii="Calibri" w:hAnsi="Calibri" w:cs="Times New Roman"/>
                <w:color w:val="F79646"/>
                <w:bdr w:val="none" w:sz="0" w:space="0" w:color="auto" w:frame="1"/>
                <w:lang w:val="nl-NL" w:eastAsia="nl-NL"/>
              </w:rPr>
            </w:pPr>
          </w:p>
        </w:tc>
      </w:tr>
    </w:tbl>
    <w:p w14:paraId="49D1256B" w14:textId="77777777" w:rsidR="005A7530" w:rsidRPr="00337BFF" w:rsidRDefault="005A7530" w:rsidP="009D7A71">
      <w:pPr>
        <w:widowControl/>
        <w:shd w:val="clear" w:color="auto" w:fill="FFFFFF"/>
        <w:autoSpaceDE/>
        <w:autoSpaceDN/>
        <w:jc w:val="right"/>
        <w:rPr>
          <w:rFonts w:ascii="Calibri" w:hAnsi="Calibri"/>
          <w:lang w:val="nl-BE"/>
        </w:rPr>
      </w:pPr>
    </w:p>
    <w:sectPr w:rsidR="005A7530" w:rsidRPr="00337BFF" w:rsidSect="007E4E40">
      <w:head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CCF7" w14:textId="77777777" w:rsidR="00C01A5B" w:rsidRDefault="00C01A5B" w:rsidP="00631B87">
      <w:r>
        <w:separator/>
      </w:r>
    </w:p>
  </w:endnote>
  <w:endnote w:type="continuationSeparator" w:id="0">
    <w:p w14:paraId="60F76F27" w14:textId="77777777" w:rsidR="00C01A5B" w:rsidRDefault="00C01A5B" w:rsidP="00631B87">
      <w:r>
        <w:continuationSeparator/>
      </w:r>
    </w:p>
  </w:endnote>
  <w:endnote w:type="continuationNotice" w:id="1">
    <w:p w14:paraId="5BD27D7A" w14:textId="77777777" w:rsidR="00C01A5B" w:rsidRDefault="00C01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2D69" w14:textId="77777777" w:rsidR="00C01A5B" w:rsidRDefault="00C01A5B" w:rsidP="00631B87">
      <w:r>
        <w:separator/>
      </w:r>
    </w:p>
  </w:footnote>
  <w:footnote w:type="continuationSeparator" w:id="0">
    <w:p w14:paraId="28B0E7FD" w14:textId="77777777" w:rsidR="00C01A5B" w:rsidRDefault="00C01A5B" w:rsidP="00631B87">
      <w:r>
        <w:continuationSeparator/>
      </w:r>
    </w:p>
  </w:footnote>
  <w:footnote w:type="continuationNotice" w:id="1">
    <w:p w14:paraId="67FA9B97" w14:textId="77777777" w:rsidR="00C01A5B" w:rsidRDefault="00C01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156F" w14:textId="77777777" w:rsidR="00631B87" w:rsidRDefault="00631B87">
    <w:pPr>
      <w:pStyle w:val="Koptekst"/>
    </w:pPr>
    <w:r w:rsidRPr="002537DF">
      <w:rPr>
        <w:rFonts w:ascii="Verdana" w:hAnsi="Verdana" w:cs="Calibri"/>
        <w:noProof/>
        <w:color w:val="2B579A"/>
        <w:spacing w:val="-3"/>
        <w:sz w:val="20"/>
        <w:shd w:val="clear" w:color="auto" w:fill="E6E6E6"/>
        <w:lang w:val="nl-NL" w:eastAsia="nl-NL"/>
      </w:rPr>
      <w:drawing>
        <wp:inline distT="0" distB="0" distL="0" distR="0" wp14:anchorId="122AEA95" wp14:editId="13761B37">
          <wp:extent cx="1570355" cy="720725"/>
          <wp:effectExtent l="0" t="0" r="4445" b="0"/>
          <wp:docPr id="1" name="Afbeelding 1"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Users\Spillekr\AppData\Local\Microsoft\Windows\Temporary Internet Files\Content.Outlook\WBA55KF8\Logo Vlaamse Reger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55" cy="720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9324"/>
    <w:multiLevelType w:val="hybridMultilevel"/>
    <w:tmpl w:val="20F23BC0"/>
    <w:lvl w:ilvl="0" w:tplc="7EB44776">
      <w:start w:val="1"/>
      <w:numFmt w:val="bullet"/>
      <w:lvlText w:val=""/>
      <w:lvlJc w:val="left"/>
      <w:pPr>
        <w:ind w:left="720" w:hanging="360"/>
      </w:pPr>
      <w:rPr>
        <w:rFonts w:ascii="Symbol" w:hAnsi="Symbol" w:hint="default"/>
      </w:rPr>
    </w:lvl>
    <w:lvl w:ilvl="1" w:tplc="CDDE5746">
      <w:start w:val="1"/>
      <w:numFmt w:val="bullet"/>
      <w:lvlText w:val="o"/>
      <w:lvlJc w:val="left"/>
      <w:pPr>
        <w:ind w:left="1440" w:hanging="360"/>
      </w:pPr>
      <w:rPr>
        <w:rFonts w:ascii="Courier New" w:hAnsi="Courier New" w:hint="default"/>
      </w:rPr>
    </w:lvl>
    <w:lvl w:ilvl="2" w:tplc="A40E5514">
      <w:start w:val="1"/>
      <w:numFmt w:val="bullet"/>
      <w:lvlText w:val=""/>
      <w:lvlJc w:val="left"/>
      <w:pPr>
        <w:ind w:left="2160" w:hanging="360"/>
      </w:pPr>
      <w:rPr>
        <w:rFonts w:ascii="Wingdings" w:hAnsi="Wingdings" w:hint="default"/>
      </w:rPr>
    </w:lvl>
    <w:lvl w:ilvl="3" w:tplc="3948C9CA">
      <w:start w:val="1"/>
      <w:numFmt w:val="bullet"/>
      <w:lvlText w:val=""/>
      <w:lvlJc w:val="left"/>
      <w:pPr>
        <w:ind w:left="2880" w:hanging="360"/>
      </w:pPr>
      <w:rPr>
        <w:rFonts w:ascii="Symbol" w:hAnsi="Symbol" w:hint="default"/>
      </w:rPr>
    </w:lvl>
    <w:lvl w:ilvl="4" w:tplc="E46EE206">
      <w:start w:val="1"/>
      <w:numFmt w:val="bullet"/>
      <w:lvlText w:val="o"/>
      <w:lvlJc w:val="left"/>
      <w:pPr>
        <w:ind w:left="3600" w:hanging="360"/>
      </w:pPr>
      <w:rPr>
        <w:rFonts w:ascii="Courier New" w:hAnsi="Courier New" w:hint="default"/>
      </w:rPr>
    </w:lvl>
    <w:lvl w:ilvl="5" w:tplc="97040A28">
      <w:start w:val="1"/>
      <w:numFmt w:val="bullet"/>
      <w:lvlText w:val=""/>
      <w:lvlJc w:val="left"/>
      <w:pPr>
        <w:ind w:left="4320" w:hanging="360"/>
      </w:pPr>
      <w:rPr>
        <w:rFonts w:ascii="Wingdings" w:hAnsi="Wingdings" w:hint="default"/>
      </w:rPr>
    </w:lvl>
    <w:lvl w:ilvl="6" w:tplc="E5163BE0">
      <w:start w:val="1"/>
      <w:numFmt w:val="bullet"/>
      <w:lvlText w:val=""/>
      <w:lvlJc w:val="left"/>
      <w:pPr>
        <w:ind w:left="5040" w:hanging="360"/>
      </w:pPr>
      <w:rPr>
        <w:rFonts w:ascii="Symbol" w:hAnsi="Symbol" w:hint="default"/>
      </w:rPr>
    </w:lvl>
    <w:lvl w:ilvl="7" w:tplc="622A73EA">
      <w:start w:val="1"/>
      <w:numFmt w:val="bullet"/>
      <w:lvlText w:val="o"/>
      <w:lvlJc w:val="left"/>
      <w:pPr>
        <w:ind w:left="5760" w:hanging="360"/>
      </w:pPr>
      <w:rPr>
        <w:rFonts w:ascii="Courier New" w:hAnsi="Courier New" w:hint="default"/>
      </w:rPr>
    </w:lvl>
    <w:lvl w:ilvl="8" w:tplc="3C84066E">
      <w:start w:val="1"/>
      <w:numFmt w:val="bullet"/>
      <w:lvlText w:val=""/>
      <w:lvlJc w:val="left"/>
      <w:pPr>
        <w:ind w:left="6480" w:hanging="360"/>
      </w:pPr>
      <w:rPr>
        <w:rFonts w:ascii="Wingdings" w:hAnsi="Wingdings" w:hint="default"/>
      </w:rPr>
    </w:lvl>
  </w:abstractNum>
  <w:abstractNum w:abstractNumId="1" w15:restartNumberingAfterBreak="0">
    <w:nsid w:val="12BF6985"/>
    <w:multiLevelType w:val="hybridMultilevel"/>
    <w:tmpl w:val="FA541D98"/>
    <w:lvl w:ilvl="0" w:tplc="9672F890">
      <w:start w:val="1"/>
      <w:numFmt w:val="bullet"/>
      <w:lvlText w:val=""/>
      <w:lvlJc w:val="left"/>
      <w:pPr>
        <w:ind w:left="720" w:hanging="360"/>
      </w:pPr>
      <w:rPr>
        <w:rFonts w:ascii="Symbol" w:hAnsi="Symbol" w:hint="default"/>
      </w:rPr>
    </w:lvl>
    <w:lvl w:ilvl="1" w:tplc="5D2A9994">
      <w:start w:val="1"/>
      <w:numFmt w:val="bullet"/>
      <w:lvlText w:val="o"/>
      <w:lvlJc w:val="left"/>
      <w:pPr>
        <w:ind w:left="1440" w:hanging="360"/>
      </w:pPr>
      <w:rPr>
        <w:rFonts w:ascii="Courier New" w:hAnsi="Courier New" w:hint="default"/>
      </w:rPr>
    </w:lvl>
    <w:lvl w:ilvl="2" w:tplc="5832DC46">
      <w:start w:val="1"/>
      <w:numFmt w:val="bullet"/>
      <w:lvlText w:val=""/>
      <w:lvlJc w:val="left"/>
      <w:pPr>
        <w:ind w:left="2160" w:hanging="360"/>
      </w:pPr>
      <w:rPr>
        <w:rFonts w:ascii="Wingdings" w:hAnsi="Wingdings" w:hint="default"/>
      </w:rPr>
    </w:lvl>
    <w:lvl w:ilvl="3" w:tplc="0442BC8A">
      <w:start w:val="1"/>
      <w:numFmt w:val="bullet"/>
      <w:lvlText w:val=""/>
      <w:lvlJc w:val="left"/>
      <w:pPr>
        <w:ind w:left="2880" w:hanging="360"/>
      </w:pPr>
      <w:rPr>
        <w:rFonts w:ascii="Symbol" w:hAnsi="Symbol" w:hint="default"/>
      </w:rPr>
    </w:lvl>
    <w:lvl w:ilvl="4" w:tplc="9E5EE36E">
      <w:start w:val="1"/>
      <w:numFmt w:val="bullet"/>
      <w:lvlText w:val="o"/>
      <w:lvlJc w:val="left"/>
      <w:pPr>
        <w:ind w:left="3600" w:hanging="360"/>
      </w:pPr>
      <w:rPr>
        <w:rFonts w:ascii="Courier New" w:hAnsi="Courier New" w:hint="default"/>
      </w:rPr>
    </w:lvl>
    <w:lvl w:ilvl="5" w:tplc="B828898C">
      <w:start w:val="1"/>
      <w:numFmt w:val="bullet"/>
      <w:lvlText w:val=""/>
      <w:lvlJc w:val="left"/>
      <w:pPr>
        <w:ind w:left="4320" w:hanging="360"/>
      </w:pPr>
      <w:rPr>
        <w:rFonts w:ascii="Wingdings" w:hAnsi="Wingdings" w:hint="default"/>
      </w:rPr>
    </w:lvl>
    <w:lvl w:ilvl="6" w:tplc="409889A2">
      <w:start w:val="1"/>
      <w:numFmt w:val="bullet"/>
      <w:lvlText w:val=""/>
      <w:lvlJc w:val="left"/>
      <w:pPr>
        <w:ind w:left="5040" w:hanging="360"/>
      </w:pPr>
      <w:rPr>
        <w:rFonts w:ascii="Symbol" w:hAnsi="Symbol" w:hint="default"/>
      </w:rPr>
    </w:lvl>
    <w:lvl w:ilvl="7" w:tplc="956836C8">
      <w:start w:val="1"/>
      <w:numFmt w:val="bullet"/>
      <w:lvlText w:val="o"/>
      <w:lvlJc w:val="left"/>
      <w:pPr>
        <w:ind w:left="5760" w:hanging="360"/>
      </w:pPr>
      <w:rPr>
        <w:rFonts w:ascii="Courier New" w:hAnsi="Courier New" w:hint="default"/>
      </w:rPr>
    </w:lvl>
    <w:lvl w:ilvl="8" w:tplc="DF6E285E">
      <w:start w:val="1"/>
      <w:numFmt w:val="bullet"/>
      <w:lvlText w:val=""/>
      <w:lvlJc w:val="left"/>
      <w:pPr>
        <w:ind w:left="6480" w:hanging="360"/>
      </w:pPr>
      <w:rPr>
        <w:rFonts w:ascii="Wingdings" w:hAnsi="Wingdings" w:hint="default"/>
      </w:rPr>
    </w:lvl>
  </w:abstractNum>
  <w:abstractNum w:abstractNumId="2" w15:restartNumberingAfterBreak="0">
    <w:nsid w:val="218A711B"/>
    <w:multiLevelType w:val="hybridMultilevel"/>
    <w:tmpl w:val="BA4433D4"/>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E163708"/>
    <w:multiLevelType w:val="hybridMultilevel"/>
    <w:tmpl w:val="772667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E3F6FA2"/>
    <w:multiLevelType w:val="hybridMultilevel"/>
    <w:tmpl w:val="2222B3AA"/>
    <w:lvl w:ilvl="0" w:tplc="36769B10">
      <w:start w:val="1"/>
      <w:numFmt w:val="bullet"/>
      <w:lvlText w:val=""/>
      <w:lvlJc w:val="left"/>
      <w:pPr>
        <w:ind w:left="1068" w:hanging="360"/>
      </w:pPr>
      <w:rPr>
        <w:rFonts w:ascii="Symbol" w:hAnsi="Symbol" w:hint="default"/>
      </w:rPr>
    </w:lvl>
    <w:lvl w:ilvl="1" w:tplc="2F24C016">
      <w:start w:val="1"/>
      <w:numFmt w:val="bullet"/>
      <w:lvlText w:val="o"/>
      <w:lvlJc w:val="left"/>
      <w:pPr>
        <w:ind w:left="1440" w:hanging="360"/>
      </w:pPr>
      <w:rPr>
        <w:rFonts w:ascii="Courier New" w:hAnsi="Courier New" w:hint="default"/>
      </w:rPr>
    </w:lvl>
    <w:lvl w:ilvl="2" w:tplc="A91C2880">
      <w:start w:val="1"/>
      <w:numFmt w:val="bullet"/>
      <w:lvlText w:val=""/>
      <w:lvlJc w:val="left"/>
      <w:pPr>
        <w:ind w:left="2160" w:hanging="360"/>
      </w:pPr>
      <w:rPr>
        <w:rFonts w:ascii="Wingdings" w:hAnsi="Wingdings" w:hint="default"/>
      </w:rPr>
    </w:lvl>
    <w:lvl w:ilvl="3" w:tplc="19960152">
      <w:start w:val="1"/>
      <w:numFmt w:val="bullet"/>
      <w:lvlText w:val=""/>
      <w:lvlJc w:val="left"/>
      <w:pPr>
        <w:ind w:left="2880" w:hanging="360"/>
      </w:pPr>
      <w:rPr>
        <w:rFonts w:ascii="Symbol" w:hAnsi="Symbol" w:hint="default"/>
      </w:rPr>
    </w:lvl>
    <w:lvl w:ilvl="4" w:tplc="15861094">
      <w:start w:val="1"/>
      <w:numFmt w:val="bullet"/>
      <w:lvlText w:val="o"/>
      <w:lvlJc w:val="left"/>
      <w:pPr>
        <w:ind w:left="3600" w:hanging="360"/>
      </w:pPr>
      <w:rPr>
        <w:rFonts w:ascii="Courier New" w:hAnsi="Courier New" w:hint="default"/>
      </w:rPr>
    </w:lvl>
    <w:lvl w:ilvl="5" w:tplc="5DAE3152">
      <w:start w:val="1"/>
      <w:numFmt w:val="bullet"/>
      <w:lvlText w:val=""/>
      <w:lvlJc w:val="left"/>
      <w:pPr>
        <w:ind w:left="4320" w:hanging="360"/>
      </w:pPr>
      <w:rPr>
        <w:rFonts w:ascii="Wingdings" w:hAnsi="Wingdings" w:hint="default"/>
      </w:rPr>
    </w:lvl>
    <w:lvl w:ilvl="6" w:tplc="95D48A22">
      <w:start w:val="1"/>
      <w:numFmt w:val="bullet"/>
      <w:lvlText w:val=""/>
      <w:lvlJc w:val="left"/>
      <w:pPr>
        <w:ind w:left="5040" w:hanging="360"/>
      </w:pPr>
      <w:rPr>
        <w:rFonts w:ascii="Symbol" w:hAnsi="Symbol" w:hint="default"/>
      </w:rPr>
    </w:lvl>
    <w:lvl w:ilvl="7" w:tplc="C1A0C0EA">
      <w:start w:val="1"/>
      <w:numFmt w:val="bullet"/>
      <w:lvlText w:val="o"/>
      <w:lvlJc w:val="left"/>
      <w:pPr>
        <w:ind w:left="5760" w:hanging="360"/>
      </w:pPr>
      <w:rPr>
        <w:rFonts w:ascii="Courier New" w:hAnsi="Courier New" w:hint="default"/>
      </w:rPr>
    </w:lvl>
    <w:lvl w:ilvl="8" w:tplc="7D8E3FA6">
      <w:start w:val="1"/>
      <w:numFmt w:val="bullet"/>
      <w:lvlText w:val=""/>
      <w:lvlJc w:val="left"/>
      <w:pPr>
        <w:ind w:left="6480" w:hanging="360"/>
      </w:pPr>
      <w:rPr>
        <w:rFonts w:ascii="Wingdings" w:hAnsi="Wingdings" w:hint="default"/>
      </w:rPr>
    </w:lvl>
  </w:abstractNum>
  <w:num w:numId="1" w16cid:durableId="1919750692">
    <w:abstractNumId w:val="0"/>
  </w:num>
  <w:num w:numId="2" w16cid:durableId="804662170">
    <w:abstractNumId w:val="1"/>
  </w:num>
  <w:num w:numId="3" w16cid:durableId="1472795395">
    <w:abstractNumId w:val="4"/>
  </w:num>
  <w:num w:numId="4" w16cid:durableId="1561593373">
    <w:abstractNumId w:val="3"/>
  </w:num>
  <w:num w:numId="5" w16cid:durableId="555092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15"/>
    <w:rsid w:val="00013E63"/>
    <w:rsid w:val="00014410"/>
    <w:rsid w:val="0002133D"/>
    <w:rsid w:val="00026FD1"/>
    <w:rsid w:val="00027471"/>
    <w:rsid w:val="00035EE1"/>
    <w:rsid w:val="00040387"/>
    <w:rsid w:val="0004064D"/>
    <w:rsid w:val="00042713"/>
    <w:rsid w:val="00043345"/>
    <w:rsid w:val="000503A5"/>
    <w:rsid w:val="00054EDE"/>
    <w:rsid w:val="00060851"/>
    <w:rsid w:val="00064876"/>
    <w:rsid w:val="00067439"/>
    <w:rsid w:val="00075336"/>
    <w:rsid w:val="00075763"/>
    <w:rsid w:val="000802E3"/>
    <w:rsid w:val="0008356A"/>
    <w:rsid w:val="00086FA4"/>
    <w:rsid w:val="000A0556"/>
    <w:rsid w:val="000A455D"/>
    <w:rsid w:val="000A63EB"/>
    <w:rsid w:val="000A7F5C"/>
    <w:rsid w:val="000B2460"/>
    <w:rsid w:val="000B4011"/>
    <w:rsid w:val="000C53B7"/>
    <w:rsid w:val="000C637D"/>
    <w:rsid w:val="000E7AEC"/>
    <w:rsid w:val="0010430C"/>
    <w:rsid w:val="00105D42"/>
    <w:rsid w:val="00116E6E"/>
    <w:rsid w:val="00125D8C"/>
    <w:rsid w:val="00135E6E"/>
    <w:rsid w:val="001469AB"/>
    <w:rsid w:val="00146B63"/>
    <w:rsid w:val="001506FF"/>
    <w:rsid w:val="0015486F"/>
    <w:rsid w:val="0015520B"/>
    <w:rsid w:val="001553EF"/>
    <w:rsid w:val="00157C5B"/>
    <w:rsid w:val="00161C8E"/>
    <w:rsid w:val="001711D3"/>
    <w:rsid w:val="001734B1"/>
    <w:rsid w:val="00184F23"/>
    <w:rsid w:val="001B1C74"/>
    <w:rsid w:val="001B1DE4"/>
    <w:rsid w:val="001B37F2"/>
    <w:rsid w:val="001B42FF"/>
    <w:rsid w:val="001B6DB1"/>
    <w:rsid w:val="001C04B5"/>
    <w:rsid w:val="001C30F4"/>
    <w:rsid w:val="001D1083"/>
    <w:rsid w:val="001E75C3"/>
    <w:rsid w:val="001F5265"/>
    <w:rsid w:val="00203D84"/>
    <w:rsid w:val="00206357"/>
    <w:rsid w:val="00211BB0"/>
    <w:rsid w:val="00217B80"/>
    <w:rsid w:val="00225B23"/>
    <w:rsid w:val="0023166B"/>
    <w:rsid w:val="00234EC1"/>
    <w:rsid w:val="0024429F"/>
    <w:rsid w:val="00244E16"/>
    <w:rsid w:val="00245884"/>
    <w:rsid w:val="002462BF"/>
    <w:rsid w:val="00250F3A"/>
    <w:rsid w:val="00254868"/>
    <w:rsid w:val="002600E4"/>
    <w:rsid w:val="00260606"/>
    <w:rsid w:val="00260C28"/>
    <w:rsid w:val="00271805"/>
    <w:rsid w:val="0027439F"/>
    <w:rsid w:val="00277102"/>
    <w:rsid w:val="0028109D"/>
    <w:rsid w:val="002816D8"/>
    <w:rsid w:val="00294055"/>
    <w:rsid w:val="00297EDA"/>
    <w:rsid w:val="002B132B"/>
    <w:rsid w:val="002C0421"/>
    <w:rsid w:val="002C0997"/>
    <w:rsid w:val="002C3B12"/>
    <w:rsid w:val="002C9E3B"/>
    <w:rsid w:val="002E0048"/>
    <w:rsid w:val="002E01D1"/>
    <w:rsid w:val="002E22FC"/>
    <w:rsid w:val="002E2BFC"/>
    <w:rsid w:val="002F33C7"/>
    <w:rsid w:val="002F5FD8"/>
    <w:rsid w:val="002F6280"/>
    <w:rsid w:val="00300F1F"/>
    <w:rsid w:val="003068C2"/>
    <w:rsid w:val="0030734E"/>
    <w:rsid w:val="003160A1"/>
    <w:rsid w:val="00320B01"/>
    <w:rsid w:val="003224DA"/>
    <w:rsid w:val="00331D41"/>
    <w:rsid w:val="00332A37"/>
    <w:rsid w:val="00337BFF"/>
    <w:rsid w:val="00350F8A"/>
    <w:rsid w:val="0035230D"/>
    <w:rsid w:val="00356DA9"/>
    <w:rsid w:val="00362BD7"/>
    <w:rsid w:val="003637A7"/>
    <w:rsid w:val="003677E5"/>
    <w:rsid w:val="00373508"/>
    <w:rsid w:val="00380C03"/>
    <w:rsid w:val="00383176"/>
    <w:rsid w:val="003844D2"/>
    <w:rsid w:val="003941C1"/>
    <w:rsid w:val="00395354"/>
    <w:rsid w:val="003B1E2F"/>
    <w:rsid w:val="003C0326"/>
    <w:rsid w:val="003C32B3"/>
    <w:rsid w:val="003C6F5E"/>
    <w:rsid w:val="003D3B19"/>
    <w:rsid w:val="003D7C92"/>
    <w:rsid w:val="003F5A44"/>
    <w:rsid w:val="00401AA3"/>
    <w:rsid w:val="00405552"/>
    <w:rsid w:val="00407A01"/>
    <w:rsid w:val="0041151D"/>
    <w:rsid w:val="00423818"/>
    <w:rsid w:val="0043768B"/>
    <w:rsid w:val="0043771D"/>
    <w:rsid w:val="004446B8"/>
    <w:rsid w:val="00445E0A"/>
    <w:rsid w:val="00446AD2"/>
    <w:rsid w:val="0044707F"/>
    <w:rsid w:val="0047041E"/>
    <w:rsid w:val="004748EE"/>
    <w:rsid w:val="004775A2"/>
    <w:rsid w:val="00482BEC"/>
    <w:rsid w:val="00482CB8"/>
    <w:rsid w:val="00483895"/>
    <w:rsid w:val="00496EB8"/>
    <w:rsid w:val="00497965"/>
    <w:rsid w:val="004B152B"/>
    <w:rsid w:val="004C0EDD"/>
    <w:rsid w:val="004D20A4"/>
    <w:rsid w:val="004D37B1"/>
    <w:rsid w:val="004D4E80"/>
    <w:rsid w:val="004D666A"/>
    <w:rsid w:val="004E06E2"/>
    <w:rsid w:val="004E6FCB"/>
    <w:rsid w:val="004E74DE"/>
    <w:rsid w:val="004F027D"/>
    <w:rsid w:val="004F51DC"/>
    <w:rsid w:val="00503FC8"/>
    <w:rsid w:val="005063B5"/>
    <w:rsid w:val="00506B4D"/>
    <w:rsid w:val="00515354"/>
    <w:rsid w:val="00515AEF"/>
    <w:rsid w:val="00515B7F"/>
    <w:rsid w:val="00516546"/>
    <w:rsid w:val="00517491"/>
    <w:rsid w:val="005212A5"/>
    <w:rsid w:val="00527BE1"/>
    <w:rsid w:val="005341D7"/>
    <w:rsid w:val="00536331"/>
    <w:rsid w:val="00546CB2"/>
    <w:rsid w:val="00547C40"/>
    <w:rsid w:val="00555DDD"/>
    <w:rsid w:val="005661B6"/>
    <w:rsid w:val="00593046"/>
    <w:rsid w:val="005A1837"/>
    <w:rsid w:val="005A3D93"/>
    <w:rsid w:val="005A575E"/>
    <w:rsid w:val="005A60DE"/>
    <w:rsid w:val="005A7530"/>
    <w:rsid w:val="005A78A1"/>
    <w:rsid w:val="005B12CA"/>
    <w:rsid w:val="005B6395"/>
    <w:rsid w:val="005C0B1E"/>
    <w:rsid w:val="005D2E61"/>
    <w:rsid w:val="005D60D7"/>
    <w:rsid w:val="005D7582"/>
    <w:rsid w:val="005E7F30"/>
    <w:rsid w:val="005F189B"/>
    <w:rsid w:val="005F5A3A"/>
    <w:rsid w:val="00603A8C"/>
    <w:rsid w:val="006103FB"/>
    <w:rsid w:val="006111BD"/>
    <w:rsid w:val="006123FB"/>
    <w:rsid w:val="00623A97"/>
    <w:rsid w:val="00631B87"/>
    <w:rsid w:val="0063343C"/>
    <w:rsid w:val="00640520"/>
    <w:rsid w:val="00655BE3"/>
    <w:rsid w:val="0066185F"/>
    <w:rsid w:val="0067010C"/>
    <w:rsid w:val="00680B04"/>
    <w:rsid w:val="00681715"/>
    <w:rsid w:val="006822A9"/>
    <w:rsid w:val="006861A8"/>
    <w:rsid w:val="006A1B5C"/>
    <w:rsid w:val="006B46C8"/>
    <w:rsid w:val="006B6823"/>
    <w:rsid w:val="006C1D1D"/>
    <w:rsid w:val="006C247D"/>
    <w:rsid w:val="006C36A1"/>
    <w:rsid w:val="006C796A"/>
    <w:rsid w:val="006D1D73"/>
    <w:rsid w:val="006D222A"/>
    <w:rsid w:val="006D474D"/>
    <w:rsid w:val="006E50AD"/>
    <w:rsid w:val="006F2FE2"/>
    <w:rsid w:val="006F3776"/>
    <w:rsid w:val="006F6A20"/>
    <w:rsid w:val="00714482"/>
    <w:rsid w:val="007162FB"/>
    <w:rsid w:val="00716B9C"/>
    <w:rsid w:val="00716BA0"/>
    <w:rsid w:val="00723DE3"/>
    <w:rsid w:val="00727E46"/>
    <w:rsid w:val="0073130D"/>
    <w:rsid w:val="00735B14"/>
    <w:rsid w:val="007407BA"/>
    <w:rsid w:val="00747124"/>
    <w:rsid w:val="007523D3"/>
    <w:rsid w:val="00766757"/>
    <w:rsid w:val="0078114F"/>
    <w:rsid w:val="00783732"/>
    <w:rsid w:val="00792659"/>
    <w:rsid w:val="00793E21"/>
    <w:rsid w:val="007A492D"/>
    <w:rsid w:val="007C5DB1"/>
    <w:rsid w:val="007C76CA"/>
    <w:rsid w:val="007D0EC4"/>
    <w:rsid w:val="007D4901"/>
    <w:rsid w:val="007E2679"/>
    <w:rsid w:val="007E4E40"/>
    <w:rsid w:val="007E7B33"/>
    <w:rsid w:val="007F4330"/>
    <w:rsid w:val="007F5DD9"/>
    <w:rsid w:val="008021D3"/>
    <w:rsid w:val="00805508"/>
    <w:rsid w:val="0080680C"/>
    <w:rsid w:val="00830B7A"/>
    <w:rsid w:val="0084134C"/>
    <w:rsid w:val="0084373E"/>
    <w:rsid w:val="00850275"/>
    <w:rsid w:val="00850327"/>
    <w:rsid w:val="00853F44"/>
    <w:rsid w:val="008618A1"/>
    <w:rsid w:val="00863802"/>
    <w:rsid w:val="008668A9"/>
    <w:rsid w:val="00867B83"/>
    <w:rsid w:val="00867C02"/>
    <w:rsid w:val="00875CAF"/>
    <w:rsid w:val="00882923"/>
    <w:rsid w:val="00884529"/>
    <w:rsid w:val="00890DD9"/>
    <w:rsid w:val="0089196E"/>
    <w:rsid w:val="008964E8"/>
    <w:rsid w:val="008A4AB4"/>
    <w:rsid w:val="008B0300"/>
    <w:rsid w:val="008B3564"/>
    <w:rsid w:val="008B59E1"/>
    <w:rsid w:val="008C1DA8"/>
    <w:rsid w:val="008C57FD"/>
    <w:rsid w:val="008D59DF"/>
    <w:rsid w:val="008E07C3"/>
    <w:rsid w:val="008E3500"/>
    <w:rsid w:val="008F2DA1"/>
    <w:rsid w:val="00904B26"/>
    <w:rsid w:val="00916F09"/>
    <w:rsid w:val="00923CDF"/>
    <w:rsid w:val="009458ED"/>
    <w:rsid w:val="00957D06"/>
    <w:rsid w:val="009652F8"/>
    <w:rsid w:val="0096679B"/>
    <w:rsid w:val="0097706E"/>
    <w:rsid w:val="009927DE"/>
    <w:rsid w:val="00995999"/>
    <w:rsid w:val="009A5C5F"/>
    <w:rsid w:val="009A5F33"/>
    <w:rsid w:val="009B271E"/>
    <w:rsid w:val="009B67F9"/>
    <w:rsid w:val="009C1176"/>
    <w:rsid w:val="009C1784"/>
    <w:rsid w:val="009C4845"/>
    <w:rsid w:val="009D3DFD"/>
    <w:rsid w:val="009D54B7"/>
    <w:rsid w:val="009D7A71"/>
    <w:rsid w:val="009E1AC7"/>
    <w:rsid w:val="009E5C6D"/>
    <w:rsid w:val="009E743D"/>
    <w:rsid w:val="009F44B8"/>
    <w:rsid w:val="00A1193A"/>
    <w:rsid w:val="00A13626"/>
    <w:rsid w:val="00A17F5A"/>
    <w:rsid w:val="00A26006"/>
    <w:rsid w:val="00A37D0D"/>
    <w:rsid w:val="00A618F2"/>
    <w:rsid w:val="00A62E4D"/>
    <w:rsid w:val="00A62EDE"/>
    <w:rsid w:val="00A64B9F"/>
    <w:rsid w:val="00A838F9"/>
    <w:rsid w:val="00A8589F"/>
    <w:rsid w:val="00A90FC3"/>
    <w:rsid w:val="00AA15E4"/>
    <w:rsid w:val="00AA64BA"/>
    <w:rsid w:val="00AA7ED3"/>
    <w:rsid w:val="00AB5E99"/>
    <w:rsid w:val="00AD25F6"/>
    <w:rsid w:val="00AD30C0"/>
    <w:rsid w:val="00AE52E5"/>
    <w:rsid w:val="00AF204F"/>
    <w:rsid w:val="00AF24FE"/>
    <w:rsid w:val="00AF2AF7"/>
    <w:rsid w:val="00AF7DFA"/>
    <w:rsid w:val="00B00736"/>
    <w:rsid w:val="00B030F6"/>
    <w:rsid w:val="00B03B43"/>
    <w:rsid w:val="00B04176"/>
    <w:rsid w:val="00B063EB"/>
    <w:rsid w:val="00B126CE"/>
    <w:rsid w:val="00B30963"/>
    <w:rsid w:val="00B30E60"/>
    <w:rsid w:val="00B32F72"/>
    <w:rsid w:val="00B353DC"/>
    <w:rsid w:val="00B40A63"/>
    <w:rsid w:val="00B40F61"/>
    <w:rsid w:val="00B41167"/>
    <w:rsid w:val="00B4339D"/>
    <w:rsid w:val="00B4590B"/>
    <w:rsid w:val="00B51E6E"/>
    <w:rsid w:val="00B52925"/>
    <w:rsid w:val="00B574FB"/>
    <w:rsid w:val="00B60D43"/>
    <w:rsid w:val="00B61394"/>
    <w:rsid w:val="00B662F4"/>
    <w:rsid w:val="00B6683B"/>
    <w:rsid w:val="00B777A3"/>
    <w:rsid w:val="00B80D4C"/>
    <w:rsid w:val="00B954EE"/>
    <w:rsid w:val="00BA269A"/>
    <w:rsid w:val="00BAA243"/>
    <w:rsid w:val="00BB0D9B"/>
    <w:rsid w:val="00BB58CE"/>
    <w:rsid w:val="00BC4F0E"/>
    <w:rsid w:val="00BD4C23"/>
    <w:rsid w:val="00BD5B9E"/>
    <w:rsid w:val="00BD7D41"/>
    <w:rsid w:val="00BF12E5"/>
    <w:rsid w:val="00C01405"/>
    <w:rsid w:val="00C015D2"/>
    <w:rsid w:val="00C01A5B"/>
    <w:rsid w:val="00C03843"/>
    <w:rsid w:val="00C10DF3"/>
    <w:rsid w:val="00C1146A"/>
    <w:rsid w:val="00C26B3B"/>
    <w:rsid w:val="00C271A9"/>
    <w:rsid w:val="00C3069E"/>
    <w:rsid w:val="00C30A88"/>
    <w:rsid w:val="00C37011"/>
    <w:rsid w:val="00C409AB"/>
    <w:rsid w:val="00C4245D"/>
    <w:rsid w:val="00C45F3E"/>
    <w:rsid w:val="00C470C1"/>
    <w:rsid w:val="00C75578"/>
    <w:rsid w:val="00C84AB4"/>
    <w:rsid w:val="00C93B88"/>
    <w:rsid w:val="00C94D95"/>
    <w:rsid w:val="00CA062B"/>
    <w:rsid w:val="00CA3F38"/>
    <w:rsid w:val="00CA43B1"/>
    <w:rsid w:val="00CB05D7"/>
    <w:rsid w:val="00CB6966"/>
    <w:rsid w:val="00CC7E08"/>
    <w:rsid w:val="00CD7706"/>
    <w:rsid w:val="00CE24BB"/>
    <w:rsid w:val="00CE7C71"/>
    <w:rsid w:val="00CF3E63"/>
    <w:rsid w:val="00D039E7"/>
    <w:rsid w:val="00D04CC2"/>
    <w:rsid w:val="00D056AB"/>
    <w:rsid w:val="00D113CA"/>
    <w:rsid w:val="00D126E4"/>
    <w:rsid w:val="00D25F7C"/>
    <w:rsid w:val="00D3039A"/>
    <w:rsid w:val="00D318F6"/>
    <w:rsid w:val="00D43740"/>
    <w:rsid w:val="00D43DED"/>
    <w:rsid w:val="00D47AC8"/>
    <w:rsid w:val="00D509DE"/>
    <w:rsid w:val="00D57C40"/>
    <w:rsid w:val="00D603BF"/>
    <w:rsid w:val="00D606EF"/>
    <w:rsid w:val="00D60FF4"/>
    <w:rsid w:val="00D667B3"/>
    <w:rsid w:val="00D67295"/>
    <w:rsid w:val="00D94194"/>
    <w:rsid w:val="00DA024D"/>
    <w:rsid w:val="00DA27B1"/>
    <w:rsid w:val="00DB1C59"/>
    <w:rsid w:val="00DB6BB8"/>
    <w:rsid w:val="00DC247F"/>
    <w:rsid w:val="00DC3FEC"/>
    <w:rsid w:val="00DD284F"/>
    <w:rsid w:val="00DD43E7"/>
    <w:rsid w:val="00DE053A"/>
    <w:rsid w:val="00DE073C"/>
    <w:rsid w:val="00DE75ED"/>
    <w:rsid w:val="00DF2C03"/>
    <w:rsid w:val="00DF71B5"/>
    <w:rsid w:val="00E013FD"/>
    <w:rsid w:val="00E1167A"/>
    <w:rsid w:val="00E12CD2"/>
    <w:rsid w:val="00E21796"/>
    <w:rsid w:val="00E219E8"/>
    <w:rsid w:val="00E35BAA"/>
    <w:rsid w:val="00E4173E"/>
    <w:rsid w:val="00E446E9"/>
    <w:rsid w:val="00E5038D"/>
    <w:rsid w:val="00E51133"/>
    <w:rsid w:val="00E7246E"/>
    <w:rsid w:val="00E72D1F"/>
    <w:rsid w:val="00E744DC"/>
    <w:rsid w:val="00E8051D"/>
    <w:rsid w:val="00E83987"/>
    <w:rsid w:val="00E859F3"/>
    <w:rsid w:val="00E9461B"/>
    <w:rsid w:val="00EA0331"/>
    <w:rsid w:val="00EA5D6B"/>
    <w:rsid w:val="00EC1D8C"/>
    <w:rsid w:val="00ED0555"/>
    <w:rsid w:val="00ED7181"/>
    <w:rsid w:val="00EE70BE"/>
    <w:rsid w:val="00EF086C"/>
    <w:rsid w:val="00F07439"/>
    <w:rsid w:val="00F13B73"/>
    <w:rsid w:val="00F14D79"/>
    <w:rsid w:val="00F232A0"/>
    <w:rsid w:val="00F31746"/>
    <w:rsid w:val="00F334B5"/>
    <w:rsid w:val="00F43D62"/>
    <w:rsid w:val="00F4626A"/>
    <w:rsid w:val="00F478C9"/>
    <w:rsid w:val="00F501E9"/>
    <w:rsid w:val="00F604B5"/>
    <w:rsid w:val="00F60809"/>
    <w:rsid w:val="00F84AAD"/>
    <w:rsid w:val="00F87262"/>
    <w:rsid w:val="00F926B3"/>
    <w:rsid w:val="00F9512B"/>
    <w:rsid w:val="00FA0BAE"/>
    <w:rsid w:val="00FB2082"/>
    <w:rsid w:val="00FB651B"/>
    <w:rsid w:val="00FC2DDD"/>
    <w:rsid w:val="00FC3BC5"/>
    <w:rsid w:val="00FD10A1"/>
    <w:rsid w:val="00FD2F19"/>
    <w:rsid w:val="00FE3BEB"/>
    <w:rsid w:val="00FE46FF"/>
    <w:rsid w:val="00FF3E7B"/>
    <w:rsid w:val="00FF6A4F"/>
    <w:rsid w:val="014A7390"/>
    <w:rsid w:val="0167F422"/>
    <w:rsid w:val="0371CCDB"/>
    <w:rsid w:val="03921DE2"/>
    <w:rsid w:val="0432D023"/>
    <w:rsid w:val="0444F00F"/>
    <w:rsid w:val="046A0F6D"/>
    <w:rsid w:val="057D5373"/>
    <w:rsid w:val="060B79F8"/>
    <w:rsid w:val="06318D9D"/>
    <w:rsid w:val="06CC85A1"/>
    <w:rsid w:val="077E0149"/>
    <w:rsid w:val="078AB2E1"/>
    <w:rsid w:val="0910D18A"/>
    <w:rsid w:val="0941567E"/>
    <w:rsid w:val="09F8B446"/>
    <w:rsid w:val="0AAA63AD"/>
    <w:rsid w:val="0B6DA47F"/>
    <w:rsid w:val="0CB359AB"/>
    <w:rsid w:val="0D24E2EB"/>
    <w:rsid w:val="0D7080D5"/>
    <w:rsid w:val="0ED6C2CC"/>
    <w:rsid w:val="0F2815EF"/>
    <w:rsid w:val="10407F8B"/>
    <w:rsid w:val="108D9875"/>
    <w:rsid w:val="10C9D728"/>
    <w:rsid w:val="1159FA60"/>
    <w:rsid w:val="11A75AD6"/>
    <w:rsid w:val="11DE1136"/>
    <w:rsid w:val="11E125FF"/>
    <w:rsid w:val="13201D87"/>
    <w:rsid w:val="13AC0E3B"/>
    <w:rsid w:val="13B9C71A"/>
    <w:rsid w:val="13FF06C5"/>
    <w:rsid w:val="1404BA56"/>
    <w:rsid w:val="146CDE64"/>
    <w:rsid w:val="149DD1C0"/>
    <w:rsid w:val="1547F88E"/>
    <w:rsid w:val="156898C7"/>
    <w:rsid w:val="1641DD61"/>
    <w:rsid w:val="168BAC37"/>
    <w:rsid w:val="16D08F75"/>
    <w:rsid w:val="17E6A27B"/>
    <w:rsid w:val="1818E98E"/>
    <w:rsid w:val="182CE47D"/>
    <w:rsid w:val="1847BC63"/>
    <w:rsid w:val="19449492"/>
    <w:rsid w:val="1999CA39"/>
    <w:rsid w:val="19E48E0F"/>
    <w:rsid w:val="1A46FDB6"/>
    <w:rsid w:val="1A86E671"/>
    <w:rsid w:val="1C4DFF29"/>
    <w:rsid w:val="1D9B1987"/>
    <w:rsid w:val="1DCC5AF4"/>
    <w:rsid w:val="1DF210F9"/>
    <w:rsid w:val="1E15226B"/>
    <w:rsid w:val="1E6D3B5C"/>
    <w:rsid w:val="1E74CEA3"/>
    <w:rsid w:val="1EA1131F"/>
    <w:rsid w:val="1F1506A4"/>
    <w:rsid w:val="1FB1AB07"/>
    <w:rsid w:val="1FBBDA59"/>
    <w:rsid w:val="2014398D"/>
    <w:rsid w:val="205BB756"/>
    <w:rsid w:val="20F1808C"/>
    <w:rsid w:val="210734C6"/>
    <w:rsid w:val="21367E1A"/>
    <w:rsid w:val="21FA2D70"/>
    <w:rsid w:val="224C49FC"/>
    <w:rsid w:val="22D24E7B"/>
    <w:rsid w:val="22E03CAC"/>
    <w:rsid w:val="23AAE6D0"/>
    <w:rsid w:val="2418FB43"/>
    <w:rsid w:val="25569245"/>
    <w:rsid w:val="25EE35AF"/>
    <w:rsid w:val="270C67F4"/>
    <w:rsid w:val="2730A3FF"/>
    <w:rsid w:val="276BCBCA"/>
    <w:rsid w:val="279E0828"/>
    <w:rsid w:val="28120FCF"/>
    <w:rsid w:val="28454189"/>
    <w:rsid w:val="28C98003"/>
    <w:rsid w:val="28FA661F"/>
    <w:rsid w:val="2983A3A4"/>
    <w:rsid w:val="2A064F5C"/>
    <w:rsid w:val="2B1F6CA8"/>
    <w:rsid w:val="2B70B007"/>
    <w:rsid w:val="2BCAE0AC"/>
    <w:rsid w:val="2C75B5FF"/>
    <w:rsid w:val="2CA85188"/>
    <w:rsid w:val="2CAABD71"/>
    <w:rsid w:val="2D12873F"/>
    <w:rsid w:val="2DA3DFEA"/>
    <w:rsid w:val="2DB1A5F0"/>
    <w:rsid w:val="2DBD6AEC"/>
    <w:rsid w:val="2E2213CD"/>
    <w:rsid w:val="2EC47BE5"/>
    <w:rsid w:val="2F0E0027"/>
    <w:rsid w:val="2F5DF9BC"/>
    <w:rsid w:val="2FA04D44"/>
    <w:rsid w:val="2FA9498E"/>
    <w:rsid w:val="305F8D9E"/>
    <w:rsid w:val="30963943"/>
    <w:rsid w:val="30A29AFD"/>
    <w:rsid w:val="30F27632"/>
    <w:rsid w:val="31C82AC3"/>
    <w:rsid w:val="32001282"/>
    <w:rsid w:val="324181C3"/>
    <w:rsid w:val="32798ED7"/>
    <w:rsid w:val="3288D170"/>
    <w:rsid w:val="329F2DC3"/>
    <w:rsid w:val="33DD1B2C"/>
    <w:rsid w:val="34183C54"/>
    <w:rsid w:val="3422B08C"/>
    <w:rsid w:val="34675481"/>
    <w:rsid w:val="35BF7805"/>
    <w:rsid w:val="3689B8D6"/>
    <w:rsid w:val="36C78986"/>
    <w:rsid w:val="38210D31"/>
    <w:rsid w:val="3847B359"/>
    <w:rsid w:val="38AFA65B"/>
    <w:rsid w:val="38D3236C"/>
    <w:rsid w:val="38E3775B"/>
    <w:rsid w:val="3904DC02"/>
    <w:rsid w:val="39050F66"/>
    <w:rsid w:val="395E8C97"/>
    <w:rsid w:val="39A269B3"/>
    <w:rsid w:val="3A7C8160"/>
    <w:rsid w:val="3B13ED93"/>
    <w:rsid w:val="3C476DD3"/>
    <w:rsid w:val="3CA48569"/>
    <w:rsid w:val="3D59419F"/>
    <w:rsid w:val="3E020BEF"/>
    <w:rsid w:val="3E1883CA"/>
    <w:rsid w:val="3EC79298"/>
    <w:rsid w:val="3ECE0AEC"/>
    <w:rsid w:val="3F0116CB"/>
    <w:rsid w:val="3F12DDDF"/>
    <w:rsid w:val="3F1E681F"/>
    <w:rsid w:val="3F944FC7"/>
    <w:rsid w:val="404E77BB"/>
    <w:rsid w:val="4050891C"/>
    <w:rsid w:val="409283BF"/>
    <w:rsid w:val="40F609FF"/>
    <w:rsid w:val="41008410"/>
    <w:rsid w:val="410ECC9D"/>
    <w:rsid w:val="41546A04"/>
    <w:rsid w:val="41C57114"/>
    <w:rsid w:val="41E0B4C7"/>
    <w:rsid w:val="420FFBB2"/>
    <w:rsid w:val="42453C2D"/>
    <w:rsid w:val="43604903"/>
    <w:rsid w:val="44153393"/>
    <w:rsid w:val="443824D2"/>
    <w:rsid w:val="44566722"/>
    <w:rsid w:val="44594ACD"/>
    <w:rsid w:val="454C4377"/>
    <w:rsid w:val="45899C3D"/>
    <w:rsid w:val="45B70D4E"/>
    <w:rsid w:val="45C95522"/>
    <w:rsid w:val="4752DDAF"/>
    <w:rsid w:val="47AB95DB"/>
    <w:rsid w:val="47F41BB4"/>
    <w:rsid w:val="47FC1057"/>
    <w:rsid w:val="482B9462"/>
    <w:rsid w:val="4870F434"/>
    <w:rsid w:val="49C26013"/>
    <w:rsid w:val="49F36846"/>
    <w:rsid w:val="4AC2E590"/>
    <w:rsid w:val="4ACAFB03"/>
    <w:rsid w:val="4ADBEBD1"/>
    <w:rsid w:val="4AE91459"/>
    <w:rsid w:val="4B33862D"/>
    <w:rsid w:val="4B74B7D4"/>
    <w:rsid w:val="4B937BB4"/>
    <w:rsid w:val="4C0A1E14"/>
    <w:rsid w:val="4C2AED69"/>
    <w:rsid w:val="4C39CC90"/>
    <w:rsid w:val="4C7BF178"/>
    <w:rsid w:val="4CC54AC6"/>
    <w:rsid w:val="4CDB1328"/>
    <w:rsid w:val="4D882166"/>
    <w:rsid w:val="4DD70897"/>
    <w:rsid w:val="4F0D03D5"/>
    <w:rsid w:val="4F24261F"/>
    <w:rsid w:val="4F732403"/>
    <w:rsid w:val="4F7AF6FD"/>
    <w:rsid w:val="4FC7CC06"/>
    <w:rsid w:val="500FA63F"/>
    <w:rsid w:val="50267637"/>
    <w:rsid w:val="506AAF61"/>
    <w:rsid w:val="506B334A"/>
    <w:rsid w:val="5224B6F3"/>
    <w:rsid w:val="52395D07"/>
    <w:rsid w:val="5260162E"/>
    <w:rsid w:val="532C62ED"/>
    <w:rsid w:val="540A7885"/>
    <w:rsid w:val="54419799"/>
    <w:rsid w:val="54508A49"/>
    <w:rsid w:val="54E0EC53"/>
    <w:rsid w:val="55384D09"/>
    <w:rsid w:val="55522889"/>
    <w:rsid w:val="557574A6"/>
    <w:rsid w:val="557D99DE"/>
    <w:rsid w:val="55CBA4DE"/>
    <w:rsid w:val="55DAE777"/>
    <w:rsid w:val="55ED87D1"/>
    <w:rsid w:val="560C33CB"/>
    <w:rsid w:val="56B84008"/>
    <w:rsid w:val="570F129A"/>
    <w:rsid w:val="575E27EE"/>
    <w:rsid w:val="57E344DB"/>
    <w:rsid w:val="583CE5C0"/>
    <w:rsid w:val="587C04D5"/>
    <w:rsid w:val="58B18ABB"/>
    <w:rsid w:val="59A33FF3"/>
    <w:rsid w:val="59B6A957"/>
    <w:rsid w:val="59E9096C"/>
    <w:rsid w:val="59F1EBEE"/>
    <w:rsid w:val="5A793526"/>
    <w:rsid w:val="5A887D80"/>
    <w:rsid w:val="5AEEF96B"/>
    <w:rsid w:val="5BC74CFA"/>
    <w:rsid w:val="5BDC0B0A"/>
    <w:rsid w:val="5F1E8D8E"/>
    <w:rsid w:val="5F5C103B"/>
    <w:rsid w:val="5F5C4C58"/>
    <w:rsid w:val="6071C77C"/>
    <w:rsid w:val="61EA7E55"/>
    <w:rsid w:val="6297E853"/>
    <w:rsid w:val="63683683"/>
    <w:rsid w:val="637BE648"/>
    <w:rsid w:val="65AC4723"/>
    <w:rsid w:val="661EF839"/>
    <w:rsid w:val="667054AF"/>
    <w:rsid w:val="669E802A"/>
    <w:rsid w:val="675B41D2"/>
    <w:rsid w:val="67CB14F6"/>
    <w:rsid w:val="67CBE76F"/>
    <w:rsid w:val="68369E65"/>
    <w:rsid w:val="68B3B995"/>
    <w:rsid w:val="6A10A71F"/>
    <w:rsid w:val="6A36E344"/>
    <w:rsid w:val="6A681927"/>
    <w:rsid w:val="6B7B23E0"/>
    <w:rsid w:val="6BE09219"/>
    <w:rsid w:val="6BF342EA"/>
    <w:rsid w:val="6C86B5C7"/>
    <w:rsid w:val="6C92ED1E"/>
    <w:rsid w:val="6CF3123A"/>
    <w:rsid w:val="6D26A913"/>
    <w:rsid w:val="6D993978"/>
    <w:rsid w:val="6FCFEDAF"/>
    <w:rsid w:val="709EC86A"/>
    <w:rsid w:val="70EF0BDB"/>
    <w:rsid w:val="714B644A"/>
    <w:rsid w:val="71B71305"/>
    <w:rsid w:val="71C2F65B"/>
    <w:rsid w:val="71CA1494"/>
    <w:rsid w:val="72D28E39"/>
    <w:rsid w:val="730E453B"/>
    <w:rsid w:val="736CD136"/>
    <w:rsid w:val="73DC37D0"/>
    <w:rsid w:val="74133DEC"/>
    <w:rsid w:val="7415044F"/>
    <w:rsid w:val="74289325"/>
    <w:rsid w:val="7440DE5D"/>
    <w:rsid w:val="7493F4FB"/>
    <w:rsid w:val="74EF2500"/>
    <w:rsid w:val="755D1034"/>
    <w:rsid w:val="7580FCD3"/>
    <w:rsid w:val="758F9853"/>
    <w:rsid w:val="75942184"/>
    <w:rsid w:val="75B22C35"/>
    <w:rsid w:val="77559A4A"/>
    <w:rsid w:val="77620099"/>
    <w:rsid w:val="77853370"/>
    <w:rsid w:val="778F34DF"/>
    <w:rsid w:val="78376FC0"/>
    <w:rsid w:val="789F85C7"/>
    <w:rsid w:val="78A86A6F"/>
    <w:rsid w:val="78AAB7F4"/>
    <w:rsid w:val="78C6C10A"/>
    <w:rsid w:val="7907BAB1"/>
    <w:rsid w:val="792103D1"/>
    <w:rsid w:val="7A63088B"/>
    <w:rsid w:val="7A931596"/>
    <w:rsid w:val="7B1A8DDC"/>
    <w:rsid w:val="7B1B0833"/>
    <w:rsid w:val="7B3C88B8"/>
    <w:rsid w:val="7B96498E"/>
    <w:rsid w:val="7BC8796C"/>
    <w:rsid w:val="7BC8D476"/>
    <w:rsid w:val="7CB0EAE8"/>
    <w:rsid w:val="7CB65E3D"/>
    <w:rsid w:val="7CE228BB"/>
    <w:rsid w:val="7D24C7CA"/>
    <w:rsid w:val="7D8121AE"/>
    <w:rsid w:val="7E75E5C6"/>
    <w:rsid w:val="7F553458"/>
    <w:rsid w:val="7F6FB85F"/>
    <w:rsid w:val="7F7EA174"/>
    <w:rsid w:val="7FA09A30"/>
    <w:rsid w:val="7FA1B89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BAE1"/>
  <w14:defaultImageDpi w14:val="32767"/>
  <w15:chartTrackingRefBased/>
  <w15:docId w15:val="{53DDA217-238A-4A33-8120-42E34807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Noto Sans" w:hAnsiTheme="minorHAnsi" w:cstheme="minorBidi"/>
        <w:sz w:val="22"/>
        <w:szCs w:val="22"/>
        <w:lang w:val="nl-B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uiPriority w:val="1"/>
    <w:qFormat/>
    <w:rsid w:val="0080680C"/>
    <w:rPr>
      <w:rFonts w:ascii="Noto Sans" w:hAnsi="Noto Sans" w:cs="Noto Sans"/>
      <w:lang w:val="en-US"/>
    </w:rPr>
  </w:style>
  <w:style w:type="paragraph" w:styleId="Kop1">
    <w:name w:val="heading 1"/>
    <w:basedOn w:val="Standaard"/>
    <w:link w:val="Kop1Char"/>
    <w:uiPriority w:val="1"/>
    <w:qFormat/>
    <w:rsid w:val="0080680C"/>
    <w:pPr>
      <w:spacing w:before="93"/>
      <w:ind w:left="134"/>
      <w:outlineLvl w:val="0"/>
    </w:pPr>
    <w:rPr>
      <w:rFonts w:ascii="Verdana" w:eastAsia="Verdana" w:hAnsi="Verdana" w:cs="Verdana"/>
      <w:sz w:val="66"/>
      <w:szCs w:val="66"/>
    </w:rPr>
  </w:style>
  <w:style w:type="paragraph" w:styleId="Kop2">
    <w:name w:val="heading 2"/>
    <w:basedOn w:val="Standaard"/>
    <w:link w:val="Kop2Char"/>
    <w:uiPriority w:val="1"/>
    <w:qFormat/>
    <w:rsid w:val="0080680C"/>
    <w:pPr>
      <w:spacing w:before="226"/>
      <w:ind w:left="106"/>
      <w:outlineLvl w:val="1"/>
    </w:pPr>
    <w:rPr>
      <w:rFonts w:ascii="Verdana" w:eastAsia="Verdana" w:hAnsi="Verdana" w:cs="Verdana"/>
      <w:b/>
      <w:color w:val="5794BE"/>
      <w:w w:val="150"/>
      <w:sz w:val="40"/>
      <w:szCs w:val="40"/>
    </w:rPr>
  </w:style>
  <w:style w:type="paragraph" w:styleId="Kop3">
    <w:name w:val="heading 3"/>
    <w:basedOn w:val="Standaard"/>
    <w:link w:val="Kop3Char"/>
    <w:uiPriority w:val="1"/>
    <w:qFormat/>
    <w:rsid w:val="0080680C"/>
    <w:pPr>
      <w:ind w:left="471" w:right="623"/>
      <w:outlineLvl w:val="2"/>
    </w:pPr>
    <w:rPr>
      <w:rFonts w:ascii="Verdana" w:eastAsia="Verdana" w:hAnsi="Verdana" w:cs="Verdana"/>
      <w:bCs/>
      <w:color w:val="4F81BD" w:themeColor="accent1"/>
      <w:sz w:val="24"/>
      <w:szCs w:val="24"/>
    </w:rPr>
  </w:style>
  <w:style w:type="paragraph" w:styleId="Kop4">
    <w:name w:val="heading 4"/>
    <w:basedOn w:val="Standaard"/>
    <w:next w:val="Standaard"/>
    <w:link w:val="Kop4Char"/>
    <w:uiPriority w:val="1"/>
    <w:unhideWhenUsed/>
    <w:qFormat/>
    <w:rsid w:val="0080680C"/>
    <w:pPr>
      <w:keepNext/>
      <w:keepLines/>
      <w:widowControl/>
      <w:autoSpaceDE/>
      <w:autoSpaceDN/>
      <w:spacing w:before="40"/>
      <w:outlineLvl w:val="3"/>
    </w:pPr>
    <w:rPr>
      <w:rFonts w:asciiTheme="majorHAnsi" w:eastAsiaTheme="majorEastAsia" w:hAnsiTheme="majorHAnsi" w:cstheme="majorBidi"/>
      <w:i/>
      <w:iCs/>
      <w:color w:val="365F91" w:themeColor="accent1" w:themeShade="BF"/>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80680C"/>
  </w:style>
  <w:style w:type="character" w:customStyle="1" w:styleId="Kop1Char">
    <w:name w:val="Kop 1 Char"/>
    <w:basedOn w:val="Standaardalinea-lettertype"/>
    <w:link w:val="Kop1"/>
    <w:uiPriority w:val="1"/>
    <w:rsid w:val="0080680C"/>
    <w:rPr>
      <w:rFonts w:ascii="Verdana" w:eastAsia="Verdana" w:hAnsi="Verdana" w:cs="Verdana"/>
      <w:sz w:val="66"/>
      <w:szCs w:val="66"/>
      <w:lang w:val="en-US"/>
    </w:rPr>
  </w:style>
  <w:style w:type="character" w:customStyle="1" w:styleId="Kop2Char">
    <w:name w:val="Kop 2 Char"/>
    <w:basedOn w:val="Standaardalinea-lettertype"/>
    <w:link w:val="Kop2"/>
    <w:uiPriority w:val="1"/>
    <w:rsid w:val="0080680C"/>
    <w:rPr>
      <w:rFonts w:ascii="Verdana" w:eastAsia="Verdana" w:hAnsi="Verdana" w:cs="Verdana"/>
      <w:b/>
      <w:color w:val="5794BE"/>
      <w:w w:val="150"/>
      <w:sz w:val="40"/>
      <w:szCs w:val="40"/>
      <w:lang w:val="en-US"/>
    </w:rPr>
  </w:style>
  <w:style w:type="character" w:customStyle="1" w:styleId="Kop3Char">
    <w:name w:val="Kop 3 Char"/>
    <w:basedOn w:val="Standaardalinea-lettertype"/>
    <w:link w:val="Kop3"/>
    <w:uiPriority w:val="1"/>
    <w:rsid w:val="0080680C"/>
    <w:rPr>
      <w:rFonts w:ascii="Verdana" w:eastAsia="Verdana" w:hAnsi="Verdana" w:cs="Verdana"/>
      <w:bCs/>
      <w:color w:val="4F81BD" w:themeColor="accent1"/>
      <w:sz w:val="24"/>
      <w:szCs w:val="24"/>
      <w:lang w:val="en-US"/>
    </w:rPr>
  </w:style>
  <w:style w:type="character" w:customStyle="1" w:styleId="Kop4Char">
    <w:name w:val="Kop 4 Char"/>
    <w:basedOn w:val="Standaardalinea-lettertype"/>
    <w:link w:val="Kop4"/>
    <w:uiPriority w:val="1"/>
    <w:rsid w:val="0080680C"/>
    <w:rPr>
      <w:rFonts w:asciiTheme="majorHAnsi" w:eastAsiaTheme="majorEastAsia" w:hAnsiTheme="majorHAnsi" w:cstheme="majorBidi"/>
      <w:i/>
      <w:iCs/>
      <w:color w:val="365F91" w:themeColor="accent1" w:themeShade="BF"/>
      <w:sz w:val="24"/>
      <w:szCs w:val="24"/>
      <w:lang w:val="en-GB"/>
    </w:rPr>
  </w:style>
  <w:style w:type="paragraph" w:styleId="Plattetekst">
    <w:name w:val="Body Text"/>
    <w:basedOn w:val="Standaard"/>
    <w:link w:val="PlattetekstChar"/>
    <w:uiPriority w:val="1"/>
    <w:qFormat/>
    <w:rsid w:val="0080680C"/>
    <w:rPr>
      <w:sz w:val="24"/>
      <w:szCs w:val="24"/>
    </w:rPr>
  </w:style>
  <w:style w:type="character" w:customStyle="1" w:styleId="PlattetekstChar">
    <w:name w:val="Platte tekst Char"/>
    <w:basedOn w:val="Standaardalinea-lettertype"/>
    <w:link w:val="Plattetekst"/>
    <w:uiPriority w:val="1"/>
    <w:rsid w:val="0080680C"/>
    <w:rPr>
      <w:rFonts w:ascii="Noto Sans" w:eastAsia="Noto Sans" w:hAnsi="Noto Sans" w:cs="Noto Sans"/>
      <w:sz w:val="24"/>
      <w:szCs w:val="24"/>
      <w:lang w:val="en-US"/>
    </w:rPr>
  </w:style>
  <w:style w:type="paragraph" w:styleId="Geenafstand">
    <w:name w:val="No Spacing"/>
    <w:uiPriority w:val="1"/>
    <w:qFormat/>
    <w:rsid w:val="0080680C"/>
    <w:rPr>
      <w:rFonts w:ascii="Avenir Book" w:hAnsi="Avenir Book" w:cs="Noto Sans"/>
    </w:rPr>
  </w:style>
  <w:style w:type="paragraph" w:styleId="Lijstalinea">
    <w:name w:val="List Paragraph"/>
    <w:basedOn w:val="Standaard"/>
    <w:uiPriority w:val="1"/>
    <w:qFormat/>
    <w:rsid w:val="0080680C"/>
  </w:style>
  <w:style w:type="paragraph" w:styleId="Normaalweb">
    <w:name w:val="Normal (Web)"/>
    <w:basedOn w:val="Standaard"/>
    <w:uiPriority w:val="99"/>
    <w:semiHidden/>
    <w:unhideWhenUsed/>
    <w:rsid w:val="002816D8"/>
    <w:pPr>
      <w:widowControl/>
      <w:autoSpaceDE/>
      <w:autoSpaceDN/>
      <w:spacing w:before="100" w:beforeAutospacing="1" w:after="100" w:afterAutospacing="1"/>
    </w:pPr>
    <w:rPr>
      <w:rFonts w:ascii="Times New Roman" w:hAnsi="Times New Roman" w:cs="Times New Roman"/>
      <w:sz w:val="24"/>
      <w:szCs w:val="24"/>
      <w:lang w:val="nl-NL" w:eastAsia="nl-NL"/>
    </w:rPr>
  </w:style>
  <w:style w:type="table" w:styleId="Tabelraster">
    <w:name w:val="Table Grid"/>
    <w:basedOn w:val="Standaardtabel"/>
    <w:uiPriority w:val="39"/>
    <w:rsid w:val="009D7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9D7A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631B87"/>
    <w:pPr>
      <w:tabs>
        <w:tab w:val="center" w:pos="4536"/>
        <w:tab w:val="right" w:pos="9072"/>
      </w:tabs>
    </w:pPr>
  </w:style>
  <w:style w:type="character" w:customStyle="1" w:styleId="KoptekstChar">
    <w:name w:val="Koptekst Char"/>
    <w:basedOn w:val="Standaardalinea-lettertype"/>
    <w:link w:val="Koptekst"/>
    <w:uiPriority w:val="99"/>
    <w:rsid w:val="00631B87"/>
    <w:rPr>
      <w:rFonts w:ascii="Noto Sans" w:hAnsi="Noto Sans" w:cs="Noto Sans"/>
      <w:lang w:val="en-US"/>
    </w:rPr>
  </w:style>
  <w:style w:type="paragraph" w:styleId="Voettekst">
    <w:name w:val="footer"/>
    <w:basedOn w:val="Standaard"/>
    <w:link w:val="VoettekstChar"/>
    <w:uiPriority w:val="99"/>
    <w:unhideWhenUsed/>
    <w:rsid w:val="00631B87"/>
    <w:pPr>
      <w:tabs>
        <w:tab w:val="center" w:pos="4536"/>
        <w:tab w:val="right" w:pos="9072"/>
      </w:tabs>
    </w:pPr>
  </w:style>
  <w:style w:type="character" w:customStyle="1" w:styleId="VoettekstChar">
    <w:name w:val="Voettekst Char"/>
    <w:basedOn w:val="Standaardalinea-lettertype"/>
    <w:link w:val="Voettekst"/>
    <w:uiPriority w:val="99"/>
    <w:rsid w:val="00631B87"/>
    <w:rPr>
      <w:rFonts w:ascii="Noto Sans" w:hAnsi="Noto Sans" w:cs="Noto Sans"/>
      <w:lang w:val="en-US"/>
    </w:rPr>
  </w:style>
  <w:style w:type="table" w:styleId="Tabelrasterlicht">
    <w:name w:val="Grid Table Light"/>
    <w:basedOn w:val="Standaardtabel"/>
    <w:uiPriority w:val="40"/>
    <w:rsid w:val="002462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23166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166B"/>
    <w:rPr>
      <w:rFonts w:ascii="Segoe UI" w:hAnsi="Segoe UI" w:cs="Segoe UI"/>
      <w:sz w:val="18"/>
      <w:szCs w:val="18"/>
      <w:lang w:val="en-US"/>
    </w:rPr>
  </w:style>
  <w:style w:type="paragraph" w:customStyle="1" w:styleId="xmsonormal">
    <w:name w:val="x_msonormal"/>
    <w:basedOn w:val="Standaard"/>
    <w:rsid w:val="00593046"/>
    <w:pPr>
      <w:widowControl/>
      <w:autoSpaceDE/>
      <w:autoSpaceDN/>
    </w:pPr>
    <w:rPr>
      <w:rFonts w:ascii="Calibri" w:eastAsiaTheme="minorHAnsi" w:hAnsi="Calibri" w:cs="Calibri"/>
      <w:lang w:val="nl-BE" w:eastAsia="nl-BE"/>
    </w:rPr>
  </w:style>
  <w:style w:type="character" w:styleId="Hyperlink">
    <w:name w:val="Hyperlink"/>
    <w:basedOn w:val="Standaardalinea-lettertype"/>
    <w:uiPriority w:val="99"/>
    <w:unhideWhenUsed/>
    <w:rsid w:val="00716B9C"/>
    <w:rPr>
      <w:color w:val="0000FF" w:themeColor="hyperlink"/>
      <w:u w:val="single"/>
    </w:rPr>
  </w:style>
  <w:style w:type="character" w:styleId="Onopgelostemelding">
    <w:name w:val="Unresolved Mention"/>
    <w:basedOn w:val="Standaardalinea-lettertype"/>
    <w:uiPriority w:val="99"/>
    <w:rsid w:val="00716B9C"/>
    <w:rPr>
      <w:color w:val="605E5C"/>
      <w:shd w:val="clear" w:color="auto" w:fill="E1DFDD"/>
    </w:rPr>
  </w:style>
  <w:style w:type="character" w:customStyle="1" w:styleId="normaltextrun">
    <w:name w:val="normaltextrun"/>
    <w:basedOn w:val="Standaardalinea-lettertype"/>
    <w:rsid w:val="00C3069E"/>
  </w:style>
  <w:style w:type="character" w:styleId="Verwijzingopmerking">
    <w:name w:val="annotation reference"/>
    <w:basedOn w:val="Standaardalinea-lettertype"/>
    <w:uiPriority w:val="99"/>
    <w:semiHidden/>
    <w:unhideWhenUsed/>
    <w:rsid w:val="00D606EF"/>
    <w:rPr>
      <w:sz w:val="16"/>
      <w:szCs w:val="16"/>
    </w:rPr>
  </w:style>
  <w:style w:type="paragraph" w:styleId="Tekstopmerking">
    <w:name w:val="annotation text"/>
    <w:basedOn w:val="Standaard"/>
    <w:link w:val="TekstopmerkingChar"/>
    <w:uiPriority w:val="99"/>
    <w:semiHidden/>
    <w:unhideWhenUsed/>
    <w:rsid w:val="00D606EF"/>
    <w:rPr>
      <w:sz w:val="20"/>
      <w:szCs w:val="20"/>
    </w:rPr>
  </w:style>
  <w:style w:type="character" w:customStyle="1" w:styleId="TekstopmerkingChar">
    <w:name w:val="Tekst opmerking Char"/>
    <w:basedOn w:val="Standaardalinea-lettertype"/>
    <w:link w:val="Tekstopmerking"/>
    <w:uiPriority w:val="99"/>
    <w:semiHidden/>
    <w:rsid w:val="00D606EF"/>
    <w:rPr>
      <w:rFonts w:ascii="Noto Sans" w:hAnsi="Noto Sans" w:cs="Noto San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D606EF"/>
    <w:rPr>
      <w:b/>
      <w:bCs/>
    </w:rPr>
  </w:style>
  <w:style w:type="character" w:customStyle="1" w:styleId="OnderwerpvanopmerkingChar">
    <w:name w:val="Onderwerp van opmerking Char"/>
    <w:basedOn w:val="TekstopmerkingChar"/>
    <w:link w:val="Onderwerpvanopmerking"/>
    <w:uiPriority w:val="99"/>
    <w:semiHidden/>
    <w:rsid w:val="00D606EF"/>
    <w:rPr>
      <w:rFonts w:ascii="Noto Sans" w:hAnsi="Noto Sans" w:cs="Noto Sans"/>
      <w:b/>
      <w:bCs/>
      <w:sz w:val="20"/>
      <w:szCs w:val="20"/>
      <w:lang w:val="en-US"/>
    </w:rPr>
  </w:style>
  <w:style w:type="character" w:styleId="Vermelding">
    <w:name w:val="Mention"/>
    <w:basedOn w:val="Standaardalinea-lettertype"/>
    <w:uiPriority w:val="99"/>
    <w:unhideWhenUsed/>
    <w:rsid w:val="0015486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44156">
      <w:bodyDiv w:val="1"/>
      <w:marLeft w:val="0"/>
      <w:marRight w:val="0"/>
      <w:marTop w:val="0"/>
      <w:marBottom w:val="0"/>
      <w:divBdr>
        <w:top w:val="none" w:sz="0" w:space="0" w:color="auto"/>
        <w:left w:val="none" w:sz="0" w:space="0" w:color="auto"/>
        <w:bottom w:val="none" w:sz="0" w:space="0" w:color="auto"/>
        <w:right w:val="none" w:sz="0" w:space="0" w:color="auto"/>
      </w:divBdr>
      <w:divsChild>
        <w:div w:id="48457062">
          <w:marLeft w:val="0"/>
          <w:marRight w:val="0"/>
          <w:marTop w:val="0"/>
          <w:marBottom w:val="0"/>
          <w:divBdr>
            <w:top w:val="none" w:sz="0" w:space="0" w:color="auto"/>
            <w:left w:val="none" w:sz="0" w:space="0" w:color="auto"/>
            <w:bottom w:val="none" w:sz="0" w:space="0" w:color="auto"/>
            <w:right w:val="none" w:sz="0" w:space="0" w:color="auto"/>
          </w:divBdr>
        </w:div>
        <w:div w:id="565527554">
          <w:marLeft w:val="0"/>
          <w:marRight w:val="0"/>
          <w:marTop w:val="0"/>
          <w:marBottom w:val="0"/>
          <w:divBdr>
            <w:top w:val="none" w:sz="0" w:space="0" w:color="auto"/>
            <w:left w:val="none" w:sz="0" w:space="0" w:color="auto"/>
            <w:bottom w:val="none" w:sz="0" w:space="0" w:color="auto"/>
            <w:right w:val="none" w:sz="0" w:space="0" w:color="auto"/>
          </w:divBdr>
        </w:div>
      </w:divsChild>
    </w:div>
    <w:div w:id="1217428874">
      <w:bodyDiv w:val="1"/>
      <w:marLeft w:val="0"/>
      <w:marRight w:val="0"/>
      <w:marTop w:val="0"/>
      <w:marBottom w:val="0"/>
      <w:divBdr>
        <w:top w:val="none" w:sz="0" w:space="0" w:color="auto"/>
        <w:left w:val="none" w:sz="0" w:space="0" w:color="auto"/>
        <w:bottom w:val="none" w:sz="0" w:space="0" w:color="auto"/>
        <w:right w:val="none" w:sz="0" w:space="0" w:color="auto"/>
      </w:divBdr>
    </w:div>
    <w:div w:id="1497304390">
      <w:bodyDiv w:val="1"/>
      <w:marLeft w:val="0"/>
      <w:marRight w:val="0"/>
      <w:marTop w:val="0"/>
      <w:marBottom w:val="0"/>
      <w:divBdr>
        <w:top w:val="none" w:sz="0" w:space="0" w:color="auto"/>
        <w:left w:val="none" w:sz="0" w:space="0" w:color="auto"/>
        <w:bottom w:val="none" w:sz="0" w:space="0" w:color="auto"/>
        <w:right w:val="none" w:sz="0" w:space="0" w:color="auto"/>
      </w:divBdr>
    </w:div>
    <w:div w:id="2029402297">
      <w:bodyDiv w:val="1"/>
      <w:marLeft w:val="0"/>
      <w:marRight w:val="0"/>
      <w:marTop w:val="0"/>
      <w:marBottom w:val="0"/>
      <w:divBdr>
        <w:top w:val="none" w:sz="0" w:space="0" w:color="auto"/>
        <w:left w:val="none" w:sz="0" w:space="0" w:color="auto"/>
        <w:bottom w:val="none" w:sz="0" w:space="0" w:color="auto"/>
        <w:right w:val="none" w:sz="0" w:space="0" w:color="auto"/>
      </w:divBdr>
    </w:div>
    <w:div w:id="2085369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kedin.com/company/cvk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ko.vlaander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volkingsonderzoek.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kedin.com/company/belgiancancerregis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bar\Desktop\lay-out%20persbericht_aangepa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REV_bib" ma:contentTypeID="0x010100E5B23CBEC15EF443818A347F7744E7580015B0F32BA035BA4599DF233D02BC3388050042FCAC1F46F7704A802A0517264E016F" ma:contentTypeVersion="13" ma:contentTypeDescription="voor bibliotheken preventiethema's en niet-thematisch" ma:contentTypeScope="" ma:versionID="d2462b68c688a0150a5e0147cfcad72d">
  <xsd:schema xmlns:xsd="http://www.w3.org/2001/XMLSchema" xmlns:xs="http://www.w3.org/2001/XMLSchema" xmlns:p="http://schemas.microsoft.com/office/2006/metadata/properties" xmlns:ns2="9a9ec0f0-7796-43d0-ac1f-4c8c46ee0bd1" xmlns:ns3="f84df657-13e5-4ac6-a109-a74a11d2d2fe" xmlns:ns4="67742f45-a7d3-49b3-b572-08519b542711" targetNamespace="http://schemas.microsoft.com/office/2006/metadata/properties" ma:root="true" ma:fieldsID="580e194564ce401cc86ec43f6a0ea75c" ns2:_="" ns3:_="" ns4:_="">
    <xsd:import namespace="9a9ec0f0-7796-43d0-ac1f-4c8c46ee0bd1"/>
    <xsd:import namespace="f84df657-13e5-4ac6-a109-a74a11d2d2fe"/>
    <xsd:import namespace="67742f45-a7d3-49b3-b572-08519b542711"/>
    <xsd:element name="properties">
      <xsd:complexType>
        <xsd:sequence>
          <xsd:element name="documentManagement">
            <xsd:complexType>
              <xsd:all>
                <xsd:element ref="ns3:Cat_x0020_1" minOccurs="0"/>
                <xsd:element ref="ns3:Cat_x0020_2" minOccurs="0"/>
                <xsd:element ref="ns3:Cat_x0020_3" minOccurs="0"/>
                <xsd:element ref="ns3:Jaar" minOccurs="0"/>
                <xsd:element ref="ns3:APREV_x0020_Actief" minOccurs="0"/>
                <xsd:element ref="ns2:TaxCatchAll" minOccurs="0"/>
                <xsd:element ref="ns2:TaxCatchAllLabel" minOccurs="0"/>
                <xsd:element ref="ns2:g3014de8249d42afad66165e3d2261e7" minOccurs="0"/>
                <xsd:element ref="ns2:i2d81646cf3b4af085db4e59f76b2271"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16;#Voeding en beweging|f57200d8-1646-41a0-8f77-634275c42746"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element name="i2d81646cf3b4af085db4e59f76b2271" ma:index="15" nillable="true" ma:taxonomy="true" ma:internalName="i2d81646cf3b4af085db4e59f76b2271" ma:taxonomyFieldName="ZG_x0020_Thema" ma:displayName="ZG Thema" ma:readOnly="false" ma:default="1;#Algemene preventie|3e2e676b-b7dc-4894-9ba9-2f5da8e98162"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Cat_x0020_1" ma:index="4" nillable="true" ma:displayName="Cat 1" ma:internalName="Cat_x0020_1" ma:readOnly="false">
      <xsd:simpleType>
        <xsd:restriction base="dms:Text">
          <xsd:maxLength value="25"/>
        </xsd:restriction>
      </xsd:simpleType>
    </xsd:element>
    <xsd:element name="Cat_x0020_2" ma:index="5" nillable="true" ma:displayName="Cat 2" ma:internalName="Cat_x0020_2">
      <xsd:simpleType>
        <xsd:restriction base="dms:Text">
          <xsd:maxLength value="25"/>
        </xsd:restriction>
      </xsd:simpleType>
    </xsd:element>
    <xsd:element name="Cat_x0020_3" ma:index="6" nillable="true" ma:displayName="Cat 3" ma:internalName="Cat_x0020_3" ma:readOnly="false">
      <xsd:simpleType>
        <xsd:restriction base="dms:Text">
          <xsd:maxLength value="255"/>
        </xsd:restriction>
      </xsd:simpleType>
    </xsd:element>
    <xsd:element name="Jaar" ma:index="7" nillable="true" ma:displayName="Jaar" ma:default="2022" ma:internalName="Jaar">
      <xsd:simpleType>
        <xsd:restriction base="dms:Text">
          <xsd:maxLength value="4"/>
        </xsd:restriction>
      </xsd:simpleType>
    </xsd:element>
    <xsd:element name="APREV_x0020_Actief" ma:index="8" nillable="true" ma:displayName="APREV Actief" ma:default="1" ma:internalName="APREV_x0020_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742f45-a7d3-49b3-b572-08519b542711"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Cat_x0020_2 xmlns="f84df657-13e5-4ac6-a109-a74a11d2d2fe" xsi:nil="true"/>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Voeding en beweging</TermName>
          <TermId xmlns="http://schemas.microsoft.com/office/infopath/2007/PartnerControls">f57200d8-1646-41a0-8f77-634275c42746</TermId>
        </TermInfo>
      </Terms>
    </g3014de8249d42afad66165e3d2261e7>
    <Cat_x0020_3 xmlns="f84df657-13e5-4ac6-a109-a74a11d2d2fe" xsi:nil="true"/>
    <Cat_x0020_1 xmlns="f84df657-13e5-4ac6-a109-a74a11d2d2fe" xsi:nil="true"/>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Algemene preventie</TermName>
          <TermId xmlns="http://schemas.microsoft.com/office/infopath/2007/PartnerControls">3e2e676b-b7dc-4894-9ba9-2f5da8e98162</TermId>
        </TermInfo>
      </Terms>
    </i2d81646cf3b4af085db4e59f76b2271>
    <APREV_x0020_Actief xmlns="f84df657-13e5-4ac6-a109-a74a11d2d2fe">true</APREV_x0020_Actief>
    <Jaar xmlns="f84df657-13e5-4ac6-a109-a74a11d2d2fe">2022</Jaar>
  </documentManagement>
</p:properties>
</file>

<file path=customXml/item4.xml><?xml version="1.0" encoding="utf-8"?>
<?mso-contentType ?>
<SharedContentType xmlns="Microsoft.SharePoint.Taxonomy.ContentTypeSync" SourceId="49ca8161-7180-459b-a0ef-1a71cf6ffea5" ContentTypeId="0x010100E5B23CBEC15EF443818A347F7744E758" PreviousValue="false"/>
</file>

<file path=customXml/itemProps1.xml><?xml version="1.0" encoding="utf-8"?>
<ds:datastoreItem xmlns:ds="http://schemas.openxmlformats.org/officeDocument/2006/customXml" ds:itemID="{A7D8964F-D273-46EB-997F-AFC9CF4FC431}">
  <ds:schemaRefs>
    <ds:schemaRef ds:uri="http://schemas.microsoft.com/sharepoint/v3/contenttype/forms"/>
  </ds:schemaRefs>
</ds:datastoreItem>
</file>

<file path=customXml/itemProps2.xml><?xml version="1.0" encoding="utf-8"?>
<ds:datastoreItem xmlns:ds="http://schemas.openxmlformats.org/officeDocument/2006/customXml" ds:itemID="{8438B0B4-5851-4366-B8AA-9B24CACA4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f84df657-13e5-4ac6-a109-a74a11d2d2fe"/>
    <ds:schemaRef ds:uri="67742f45-a7d3-49b3-b572-08519b542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6958E-55D2-4342-99E2-39ED4E0DFA6A}">
  <ds:schemaRefs>
    <ds:schemaRef ds:uri="http://schemas.microsoft.com/office/2006/metadata/properties"/>
    <ds:schemaRef ds:uri="http://schemas.microsoft.com/office/infopath/2007/PartnerControls"/>
    <ds:schemaRef ds:uri="9a9ec0f0-7796-43d0-ac1f-4c8c46ee0bd1"/>
    <ds:schemaRef ds:uri="f84df657-13e5-4ac6-a109-a74a11d2d2fe"/>
  </ds:schemaRefs>
</ds:datastoreItem>
</file>

<file path=customXml/itemProps4.xml><?xml version="1.0" encoding="utf-8"?>
<ds:datastoreItem xmlns:ds="http://schemas.openxmlformats.org/officeDocument/2006/customXml" ds:itemID="{6FA7CABD-4F33-4255-9841-EF1A5EC68A7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lay-out persbericht_aangepast</Template>
  <TotalTime>0</TotalTime>
  <Pages>1</Pages>
  <Words>2409</Words>
  <Characters>13252</Characters>
  <Application>Microsoft Office Word</Application>
  <DocSecurity>0</DocSecurity>
  <Lines>110</Lines>
  <Paragraphs>31</Paragraphs>
  <ScaleCrop>false</ScaleCrop>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Brabandere, Arne</dc:creator>
  <cp:keywords/>
  <dc:description/>
  <cp:lastModifiedBy>Marie-Eve Coelst (CvKO)</cp:lastModifiedBy>
  <cp:revision>4</cp:revision>
  <dcterms:created xsi:type="dcterms:W3CDTF">2022-12-08T07:08:00Z</dcterms:created>
  <dcterms:modified xsi:type="dcterms:W3CDTF">2022-12-08T07:13:00Z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MediaServiceImageTags">
    <vt:lpwstr/>
  </property>
</Properties>
</file>